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A91D1" w14:textId="5AC48280" w:rsidR="00FE4608" w:rsidRPr="00F771F1" w:rsidRDefault="00AC0105" w:rsidP="00D61EA5">
      <w:pPr>
        <w:pStyle w:val="Heading1"/>
        <w:tabs>
          <w:tab w:val="left" w:pos="6379"/>
        </w:tabs>
        <w:spacing w:before="120" w:after="120" w:line="340" w:lineRule="exact"/>
        <w:jc w:val="center"/>
        <w:rPr>
          <w:b/>
          <w:color w:val="000000" w:themeColor="text1"/>
          <w:sz w:val="28"/>
          <w:szCs w:val="28"/>
        </w:rPr>
      </w:pPr>
      <w:bookmarkStart w:id="0" w:name="_bookmark0"/>
      <w:bookmarkStart w:id="1" w:name="_bookmark1"/>
      <w:bookmarkStart w:id="2" w:name="_bookmark2"/>
      <w:bookmarkStart w:id="3" w:name="_bookmark3"/>
      <w:bookmarkStart w:id="4" w:name="_Toc155794071"/>
      <w:bookmarkStart w:id="5" w:name="_Toc155852680"/>
      <w:bookmarkStart w:id="6" w:name="_Toc155852946"/>
      <w:bookmarkStart w:id="7" w:name="_Toc155853043"/>
      <w:bookmarkEnd w:id="0"/>
      <w:bookmarkEnd w:id="1"/>
      <w:bookmarkEnd w:id="2"/>
      <w:bookmarkEnd w:id="3"/>
      <w:r w:rsidRPr="00F771F1">
        <w:rPr>
          <w:b/>
          <w:color w:val="000000" w:themeColor="text1"/>
          <w:sz w:val="28"/>
          <w:szCs w:val="28"/>
        </w:rPr>
        <w:t>C</w:t>
      </w:r>
      <w:r w:rsidR="00FE4608" w:rsidRPr="00F771F1">
        <w:rPr>
          <w:b/>
          <w:color w:val="000000" w:themeColor="text1"/>
          <w:sz w:val="28"/>
          <w:szCs w:val="28"/>
        </w:rPr>
        <w:t>hương</w:t>
      </w:r>
      <w:r w:rsidRPr="00F771F1">
        <w:rPr>
          <w:b/>
          <w:color w:val="000000" w:themeColor="text1"/>
          <w:sz w:val="28"/>
          <w:szCs w:val="28"/>
        </w:rPr>
        <w:t xml:space="preserve"> I</w:t>
      </w:r>
      <w:bookmarkEnd w:id="4"/>
      <w:bookmarkEnd w:id="5"/>
      <w:bookmarkEnd w:id="6"/>
      <w:bookmarkEnd w:id="7"/>
    </w:p>
    <w:p w14:paraId="5C1E1054" w14:textId="379D1EE0" w:rsidR="008A47E2" w:rsidRDefault="00007DB5" w:rsidP="00F655B4">
      <w:pPr>
        <w:pStyle w:val="Heading1"/>
        <w:spacing w:before="120" w:after="120" w:line="340" w:lineRule="exact"/>
        <w:jc w:val="center"/>
        <w:rPr>
          <w:color w:val="000000" w:themeColor="text1"/>
        </w:rPr>
      </w:pPr>
      <w:bookmarkStart w:id="8" w:name="_Toc155794072"/>
      <w:bookmarkStart w:id="9" w:name="_Toc155852681"/>
      <w:bookmarkStart w:id="10" w:name="_Toc155852947"/>
      <w:bookmarkStart w:id="11" w:name="_Toc155853044"/>
      <w:r w:rsidRPr="00F771F1">
        <w:rPr>
          <w:b/>
          <w:color w:val="000000" w:themeColor="text1"/>
          <w:sz w:val="28"/>
          <w:szCs w:val="28"/>
        </w:rPr>
        <w:t xml:space="preserve">THÔNG TIN CHUNG VỀ DỰ ÁN ĐẦU </w:t>
      </w:r>
      <w:r w:rsidR="00AC0105" w:rsidRPr="00F771F1">
        <w:rPr>
          <w:b/>
          <w:color w:val="000000" w:themeColor="text1"/>
          <w:sz w:val="28"/>
          <w:szCs w:val="28"/>
        </w:rPr>
        <w:t>TƯ</w:t>
      </w:r>
      <w:bookmarkEnd w:id="8"/>
      <w:bookmarkEnd w:id="9"/>
      <w:bookmarkEnd w:id="10"/>
      <w:bookmarkEnd w:id="11"/>
    </w:p>
    <w:p w14:paraId="1B543C61" w14:textId="77777777" w:rsidR="00E30494" w:rsidRPr="004F5D54" w:rsidRDefault="00E30494" w:rsidP="00F655B4">
      <w:pPr>
        <w:pStyle w:val="Heading2"/>
        <w:spacing w:before="120" w:after="120" w:line="340" w:lineRule="exact"/>
        <w:ind w:right="114"/>
        <w:jc w:val="center"/>
        <w:rPr>
          <w:color w:val="000000" w:themeColor="text1"/>
        </w:rPr>
      </w:pPr>
    </w:p>
    <w:p w14:paraId="1D83CF38" w14:textId="77777777" w:rsidR="00400791" w:rsidRPr="00F771F1" w:rsidRDefault="00864780" w:rsidP="00F655B4">
      <w:pPr>
        <w:pStyle w:val="Heading1"/>
        <w:spacing w:before="120" w:after="120" w:line="340" w:lineRule="exact"/>
        <w:ind w:left="0"/>
        <w:jc w:val="both"/>
        <w:rPr>
          <w:b/>
          <w:color w:val="000000" w:themeColor="text1"/>
        </w:rPr>
      </w:pPr>
      <w:bookmarkStart w:id="12" w:name="_Toc155794073"/>
      <w:bookmarkStart w:id="13" w:name="_Toc155852682"/>
      <w:bookmarkStart w:id="14" w:name="_Toc155852948"/>
      <w:bookmarkStart w:id="15" w:name="_Toc155853045"/>
      <w:r w:rsidRPr="00F771F1">
        <w:rPr>
          <w:b/>
          <w:color w:val="000000" w:themeColor="text1"/>
          <w:lang w:val="en-US"/>
        </w:rPr>
        <w:t xml:space="preserve">1. Tên chủ dự án đầu </w:t>
      </w:r>
      <w:r w:rsidR="00AC0105" w:rsidRPr="00F771F1">
        <w:rPr>
          <w:b/>
          <w:color w:val="000000" w:themeColor="text1"/>
          <w:lang w:val="en-US"/>
        </w:rPr>
        <w:t>tư</w:t>
      </w:r>
      <w:r w:rsidRPr="00F771F1">
        <w:rPr>
          <w:b/>
          <w:color w:val="000000" w:themeColor="text1"/>
          <w:lang w:val="en-US"/>
        </w:rPr>
        <w:t>:</w:t>
      </w:r>
      <w:bookmarkEnd w:id="12"/>
      <w:bookmarkEnd w:id="13"/>
      <w:bookmarkEnd w:id="14"/>
      <w:bookmarkEnd w:id="15"/>
      <w:r w:rsidRPr="00F771F1">
        <w:rPr>
          <w:b/>
          <w:color w:val="000000" w:themeColor="text1"/>
        </w:rPr>
        <w:t xml:space="preserve"> </w:t>
      </w:r>
    </w:p>
    <w:p w14:paraId="69B443E0" w14:textId="30CF5886" w:rsidR="000B6484" w:rsidRPr="004F5D54" w:rsidRDefault="005B1843" w:rsidP="00F655B4">
      <w:pPr>
        <w:pStyle w:val="Heading2"/>
        <w:spacing w:before="120" w:after="120" w:line="340" w:lineRule="exact"/>
        <w:jc w:val="center"/>
        <w:rPr>
          <w:color w:val="000000" w:themeColor="text1"/>
          <w:lang w:val="en-US"/>
        </w:rPr>
      </w:pPr>
      <w:bookmarkStart w:id="16" w:name="_Toc155794074"/>
      <w:bookmarkStart w:id="17" w:name="_Toc155852683"/>
      <w:bookmarkStart w:id="18" w:name="_Toc155852949"/>
      <w:bookmarkStart w:id="19" w:name="_Toc155853046"/>
      <w:r>
        <w:rPr>
          <w:color w:val="000000" w:themeColor="text1"/>
          <w:lang w:val="en-US"/>
        </w:rPr>
        <w:t>Công ty CP Kinh doanh dịch vụ thương mại Long Thịnh</w:t>
      </w:r>
      <w:r w:rsidR="000B6484" w:rsidRPr="004F5D54">
        <w:rPr>
          <w:color w:val="000000" w:themeColor="text1"/>
          <w:lang w:val="en-US"/>
        </w:rPr>
        <w:t>.</w:t>
      </w:r>
      <w:bookmarkEnd w:id="16"/>
      <w:bookmarkEnd w:id="17"/>
      <w:bookmarkEnd w:id="18"/>
      <w:bookmarkEnd w:id="19"/>
    </w:p>
    <w:p w14:paraId="30B3059A" w14:textId="0054053F" w:rsidR="008A47E2" w:rsidRPr="004F5D54" w:rsidRDefault="000B6484" w:rsidP="00F655B4">
      <w:pPr>
        <w:pStyle w:val="ListParagraph"/>
        <w:tabs>
          <w:tab w:val="left" w:pos="271"/>
        </w:tabs>
        <w:spacing w:after="120" w:line="340" w:lineRule="exact"/>
        <w:ind w:left="0" w:right="113" w:firstLine="567"/>
        <w:jc w:val="both"/>
        <w:rPr>
          <w:color w:val="000000" w:themeColor="text1"/>
          <w:sz w:val="28"/>
        </w:rPr>
      </w:pPr>
      <w:r w:rsidRPr="004F5D54">
        <w:rPr>
          <w:color w:val="000000" w:themeColor="text1"/>
          <w:sz w:val="28"/>
          <w:lang w:val="en-US"/>
        </w:rPr>
        <w:t xml:space="preserve">- </w:t>
      </w:r>
      <w:r w:rsidRPr="004F5D54">
        <w:rPr>
          <w:color w:val="000000" w:themeColor="text1"/>
          <w:sz w:val="28"/>
        </w:rPr>
        <w:t xml:space="preserve">Địa chỉ văn phòng: </w:t>
      </w:r>
      <w:r w:rsidR="005B1843">
        <w:rPr>
          <w:color w:val="000000"/>
          <w:sz w:val="28"/>
          <w:szCs w:val="28"/>
        </w:rPr>
        <w:t>số 12B, ngõ 10, đường Tôn Thất Tùng, phường Hưng Dũng</w:t>
      </w:r>
      <w:r w:rsidR="005B1843" w:rsidRPr="00AB4444">
        <w:rPr>
          <w:color w:val="000000"/>
          <w:sz w:val="28"/>
          <w:szCs w:val="28"/>
        </w:rPr>
        <w:t>, thành phố Vinh, tỉnh Nghệ An</w:t>
      </w:r>
      <w:r w:rsidR="005B1843" w:rsidRPr="00AB4444">
        <w:rPr>
          <w:color w:val="000000"/>
          <w:sz w:val="28"/>
          <w:szCs w:val="28"/>
          <w:lang w:val="pt-BR"/>
        </w:rPr>
        <w:t>.</w:t>
      </w:r>
    </w:p>
    <w:p w14:paraId="0A722681" w14:textId="07CFBE27" w:rsidR="00686C31" w:rsidRPr="004F5D54" w:rsidRDefault="000B6484" w:rsidP="00F655B4">
      <w:pPr>
        <w:spacing w:before="120" w:after="120" w:line="340" w:lineRule="exact"/>
        <w:ind w:firstLine="567"/>
        <w:jc w:val="both"/>
        <w:rPr>
          <w:bCs/>
          <w:color w:val="000000" w:themeColor="text1"/>
          <w:sz w:val="28"/>
          <w:szCs w:val="34"/>
          <w:lang w:val="nl-NL"/>
        </w:rPr>
      </w:pPr>
      <w:r w:rsidRPr="004F5D54">
        <w:rPr>
          <w:bCs/>
          <w:color w:val="000000" w:themeColor="text1"/>
          <w:sz w:val="28"/>
          <w:szCs w:val="34"/>
          <w:lang w:val="nl-NL"/>
        </w:rPr>
        <w:t>- Ng</w:t>
      </w:r>
      <w:r w:rsidR="00864780" w:rsidRPr="004F5D54">
        <w:rPr>
          <w:bCs/>
          <w:color w:val="000000" w:themeColor="text1"/>
          <w:sz w:val="28"/>
          <w:szCs w:val="34"/>
          <w:lang w:val="nl-NL"/>
        </w:rPr>
        <w:t>ư</w:t>
      </w:r>
      <w:r w:rsidRPr="004F5D54">
        <w:rPr>
          <w:bCs/>
          <w:color w:val="000000" w:themeColor="text1"/>
          <w:sz w:val="28"/>
          <w:szCs w:val="34"/>
          <w:lang w:val="nl-NL"/>
        </w:rPr>
        <w:t xml:space="preserve">ời đại diện theo pháp luật của chủ dự án đầu </w:t>
      </w:r>
      <w:r w:rsidR="00AC0105" w:rsidRPr="004F5D54">
        <w:rPr>
          <w:bCs/>
          <w:color w:val="000000" w:themeColor="text1"/>
          <w:sz w:val="28"/>
          <w:szCs w:val="34"/>
          <w:lang w:val="nl-NL"/>
        </w:rPr>
        <w:t>tư</w:t>
      </w:r>
      <w:r w:rsidRPr="004F5D54">
        <w:rPr>
          <w:bCs/>
          <w:color w:val="000000" w:themeColor="text1"/>
          <w:sz w:val="28"/>
          <w:szCs w:val="34"/>
          <w:lang w:val="nl-NL"/>
        </w:rPr>
        <w:t xml:space="preserve">: </w:t>
      </w:r>
      <w:r w:rsidR="0007050C" w:rsidRPr="00AB4444">
        <w:rPr>
          <w:color w:val="000000"/>
          <w:sz w:val="28"/>
          <w:szCs w:val="28"/>
        </w:rPr>
        <w:t xml:space="preserve">Bà </w:t>
      </w:r>
      <w:r w:rsidR="0007050C">
        <w:rPr>
          <w:sz w:val="28"/>
          <w:szCs w:val="28"/>
        </w:rPr>
        <w:t>Thái Thị Phượng</w:t>
      </w:r>
      <w:r w:rsidR="00686C31" w:rsidRPr="004F5D54">
        <w:rPr>
          <w:bCs/>
          <w:color w:val="000000" w:themeColor="text1"/>
          <w:sz w:val="28"/>
          <w:szCs w:val="34"/>
          <w:lang w:val="nl-NL"/>
        </w:rPr>
        <w:t xml:space="preserve">; Chức vụ: </w:t>
      </w:r>
      <w:r w:rsidR="0007050C">
        <w:rPr>
          <w:sz w:val="28"/>
          <w:szCs w:val="28"/>
          <w:lang w:val="en-US"/>
        </w:rPr>
        <w:t>Giám đốc</w:t>
      </w:r>
      <w:r w:rsidR="00686C31" w:rsidRPr="004F5D54">
        <w:rPr>
          <w:bCs/>
          <w:color w:val="000000" w:themeColor="text1"/>
          <w:sz w:val="28"/>
          <w:szCs w:val="34"/>
          <w:lang w:val="nl-NL"/>
        </w:rPr>
        <w:t>.</w:t>
      </w:r>
    </w:p>
    <w:p w14:paraId="66D580AF" w14:textId="486C73E8" w:rsidR="00AC7CC5" w:rsidRPr="004F5D54" w:rsidRDefault="00AC7CC5" w:rsidP="00F655B4">
      <w:pPr>
        <w:spacing w:before="120" w:after="120" w:line="340" w:lineRule="exact"/>
        <w:ind w:firstLine="567"/>
        <w:jc w:val="both"/>
        <w:rPr>
          <w:bCs/>
          <w:color w:val="000000" w:themeColor="text1"/>
          <w:sz w:val="28"/>
          <w:szCs w:val="34"/>
          <w:lang w:val="nl-NL"/>
        </w:rPr>
      </w:pPr>
      <w:r w:rsidRPr="004F5D54">
        <w:rPr>
          <w:bCs/>
          <w:color w:val="000000" w:themeColor="text1"/>
          <w:sz w:val="28"/>
          <w:szCs w:val="34"/>
          <w:lang w:val="nl-NL"/>
        </w:rPr>
        <w:t xml:space="preserve">- </w:t>
      </w:r>
      <w:r w:rsidR="0068485C" w:rsidRPr="009F7234">
        <w:rPr>
          <w:sz w:val="28"/>
          <w:szCs w:val="28"/>
          <w:lang w:val="en-SG"/>
        </w:rPr>
        <w:t xml:space="preserve">Giấy chứng nhận </w:t>
      </w:r>
      <w:r w:rsidR="0068485C">
        <w:rPr>
          <w:sz w:val="28"/>
          <w:szCs w:val="28"/>
          <w:lang w:val="en-SG"/>
        </w:rPr>
        <w:t>đăng ký kinh doanh công ty cổ phần</w:t>
      </w:r>
      <w:r w:rsidR="0068485C" w:rsidRPr="009F7234">
        <w:rPr>
          <w:sz w:val="28"/>
          <w:szCs w:val="28"/>
          <w:lang w:val="en-SG"/>
        </w:rPr>
        <w:t xml:space="preserve"> số: </w:t>
      </w:r>
      <w:r w:rsidR="0068485C">
        <w:rPr>
          <w:color w:val="000000"/>
          <w:sz w:val="28"/>
          <w:szCs w:val="28"/>
          <w:lang w:val="pt-BR"/>
        </w:rPr>
        <w:t>2902155414</w:t>
      </w:r>
      <w:r w:rsidR="0068485C" w:rsidRPr="00AB4444">
        <w:rPr>
          <w:color w:val="000000"/>
          <w:sz w:val="28"/>
          <w:szCs w:val="28"/>
          <w:lang w:val="pt-BR"/>
        </w:rPr>
        <w:t xml:space="preserve"> do Phòng Đăng ký kinh doanh, Sở Kế hoạch và Đầu tư tỉnh Nghệ An cấp; đăng ký lần đầu ngày </w:t>
      </w:r>
      <w:r w:rsidR="0068485C">
        <w:rPr>
          <w:color w:val="000000"/>
          <w:sz w:val="28"/>
          <w:szCs w:val="28"/>
          <w:lang w:val="pt-BR"/>
        </w:rPr>
        <w:t>17/01/2023</w:t>
      </w:r>
      <w:r w:rsidRPr="004F5D54">
        <w:rPr>
          <w:bCs/>
          <w:color w:val="000000" w:themeColor="text1"/>
          <w:sz w:val="28"/>
          <w:szCs w:val="34"/>
          <w:lang w:val="nl-NL"/>
        </w:rPr>
        <w:t>.</w:t>
      </w:r>
    </w:p>
    <w:p w14:paraId="7BF483EE" w14:textId="63EDBC7A" w:rsidR="00686C31" w:rsidRPr="00815FE4" w:rsidRDefault="00686C31" w:rsidP="00F655B4">
      <w:pPr>
        <w:spacing w:before="120" w:after="120" w:line="340" w:lineRule="exact"/>
        <w:ind w:firstLine="567"/>
        <w:jc w:val="both"/>
        <w:rPr>
          <w:bCs/>
          <w:sz w:val="28"/>
          <w:szCs w:val="34"/>
          <w:lang w:val="nl-NL"/>
        </w:rPr>
      </w:pPr>
      <w:r w:rsidRPr="00815FE4">
        <w:rPr>
          <w:bCs/>
          <w:sz w:val="28"/>
          <w:szCs w:val="34"/>
          <w:lang w:val="nl-NL"/>
        </w:rPr>
        <w:t xml:space="preserve">- Quyết định về việc chấp thuận chủ trương đầu tư: Quyết định số </w:t>
      </w:r>
      <w:r w:rsidR="00DB6FEA" w:rsidRPr="00815FE4">
        <w:rPr>
          <w:bCs/>
          <w:sz w:val="28"/>
          <w:szCs w:val="34"/>
          <w:lang w:val="nl-NL"/>
        </w:rPr>
        <w:t>59</w:t>
      </w:r>
      <w:r w:rsidRPr="00815FE4">
        <w:rPr>
          <w:bCs/>
          <w:sz w:val="28"/>
          <w:szCs w:val="34"/>
          <w:lang w:val="nl-NL"/>
        </w:rPr>
        <w:t xml:space="preserve">/QĐ-UBND ngày </w:t>
      </w:r>
      <w:r w:rsidR="00DB6FEA" w:rsidRPr="00815FE4">
        <w:rPr>
          <w:bCs/>
          <w:sz w:val="28"/>
          <w:szCs w:val="34"/>
          <w:lang w:val="nl-NL"/>
        </w:rPr>
        <w:t>20/4/2023</w:t>
      </w:r>
      <w:r w:rsidRPr="00815FE4">
        <w:rPr>
          <w:bCs/>
          <w:sz w:val="28"/>
          <w:szCs w:val="34"/>
          <w:lang w:val="nl-NL"/>
        </w:rPr>
        <w:t xml:space="preserve"> của UBND tỉnh Nghệ An về việc chấp thuận chủ trương đầu tư dự án </w:t>
      </w:r>
      <w:r w:rsidR="00DB6FEA" w:rsidRPr="00815FE4">
        <w:rPr>
          <w:bCs/>
          <w:sz w:val="28"/>
          <w:szCs w:val="34"/>
          <w:lang w:val="nl-NL"/>
        </w:rPr>
        <w:t>Khu thương mại dịch vụ tổng hợp</w:t>
      </w:r>
      <w:r w:rsidRPr="00815FE4">
        <w:rPr>
          <w:bCs/>
          <w:sz w:val="28"/>
          <w:szCs w:val="34"/>
          <w:lang w:val="nl-NL"/>
        </w:rPr>
        <w:t xml:space="preserve"> tại </w:t>
      </w:r>
      <w:r w:rsidR="00DB6FEA" w:rsidRPr="00815FE4">
        <w:rPr>
          <w:bCs/>
          <w:sz w:val="28"/>
          <w:szCs w:val="34"/>
          <w:lang w:val="nl-NL"/>
        </w:rPr>
        <w:t>xã Nghi Phú</w:t>
      </w:r>
      <w:r w:rsidRPr="00815FE4">
        <w:rPr>
          <w:bCs/>
          <w:sz w:val="28"/>
          <w:szCs w:val="34"/>
          <w:lang w:val="nl-NL"/>
        </w:rPr>
        <w:t>, thành phố Vinh, tỉnh Nghệ An.</w:t>
      </w:r>
    </w:p>
    <w:p w14:paraId="130E5087" w14:textId="3DFA75FB" w:rsidR="00686C31" w:rsidRPr="004F5D54" w:rsidRDefault="00686C31" w:rsidP="00F655B4">
      <w:pPr>
        <w:spacing w:before="120" w:after="120" w:line="340" w:lineRule="exact"/>
        <w:ind w:firstLine="567"/>
        <w:jc w:val="both"/>
        <w:rPr>
          <w:bCs/>
          <w:color w:val="000000" w:themeColor="text1"/>
          <w:sz w:val="28"/>
          <w:szCs w:val="34"/>
          <w:lang w:val="nl-NL"/>
        </w:rPr>
      </w:pPr>
      <w:r w:rsidRPr="00815FE4">
        <w:rPr>
          <w:bCs/>
          <w:sz w:val="28"/>
          <w:szCs w:val="34"/>
          <w:lang w:val="nl-NL"/>
        </w:rPr>
        <w:t xml:space="preserve">- Quyết định số </w:t>
      </w:r>
      <w:r w:rsidR="0097227C" w:rsidRPr="00815FE4">
        <w:rPr>
          <w:bCs/>
          <w:sz w:val="28"/>
          <w:szCs w:val="34"/>
          <w:lang w:val="nl-NL"/>
        </w:rPr>
        <w:t>2524</w:t>
      </w:r>
      <w:r w:rsidRPr="00815FE4">
        <w:rPr>
          <w:bCs/>
          <w:sz w:val="28"/>
          <w:szCs w:val="34"/>
          <w:lang w:val="nl-NL"/>
        </w:rPr>
        <w:t xml:space="preserve">/QĐ-UBND ngày </w:t>
      </w:r>
      <w:r w:rsidR="0097227C" w:rsidRPr="00815FE4">
        <w:rPr>
          <w:bCs/>
          <w:sz w:val="28"/>
          <w:szCs w:val="34"/>
          <w:lang w:val="nl-NL"/>
        </w:rPr>
        <w:t>20/7/2023</w:t>
      </w:r>
      <w:r w:rsidRPr="00815FE4">
        <w:rPr>
          <w:bCs/>
          <w:sz w:val="28"/>
          <w:szCs w:val="34"/>
          <w:lang w:val="nl-NL"/>
        </w:rPr>
        <w:t xml:space="preserve"> của UBND </w:t>
      </w:r>
      <w:r w:rsidR="0097227C" w:rsidRPr="00815FE4">
        <w:rPr>
          <w:bCs/>
          <w:sz w:val="28"/>
          <w:szCs w:val="34"/>
          <w:lang w:val="nl-NL"/>
        </w:rPr>
        <w:t>thành phố Vinh</w:t>
      </w:r>
      <w:r w:rsidRPr="00815FE4">
        <w:rPr>
          <w:bCs/>
          <w:sz w:val="28"/>
          <w:szCs w:val="34"/>
          <w:lang w:val="nl-NL"/>
        </w:rPr>
        <w:t xml:space="preserve"> về việc phê duyệt Quy hoạch chi tiết xây dựng tỉ lệ 1/500 </w:t>
      </w:r>
      <w:r w:rsidR="00DB6FEA" w:rsidRPr="00815FE4">
        <w:rPr>
          <w:sz w:val="28"/>
          <w:szCs w:val="28"/>
          <w:lang w:val="en-US"/>
        </w:rPr>
        <w:t xml:space="preserve">Khu thương mại </w:t>
      </w:r>
      <w:r w:rsidR="00DB6FEA">
        <w:rPr>
          <w:color w:val="000000" w:themeColor="text1"/>
          <w:sz w:val="28"/>
          <w:szCs w:val="28"/>
          <w:lang w:val="en-US"/>
        </w:rPr>
        <w:t>dịch vụ tổng hợp</w:t>
      </w:r>
      <w:r w:rsidRPr="004F5D54">
        <w:rPr>
          <w:color w:val="000000" w:themeColor="text1"/>
          <w:sz w:val="28"/>
          <w:szCs w:val="28"/>
          <w:lang w:val="en-US"/>
        </w:rPr>
        <w:t xml:space="preserve"> tại </w:t>
      </w:r>
      <w:r w:rsidR="00DB6FEA">
        <w:rPr>
          <w:color w:val="000000" w:themeColor="text1"/>
          <w:sz w:val="28"/>
          <w:szCs w:val="28"/>
          <w:lang w:val="en-US"/>
        </w:rPr>
        <w:t>xã Nghi Phú</w:t>
      </w:r>
      <w:r w:rsidRPr="004F5D54">
        <w:rPr>
          <w:color w:val="000000" w:themeColor="text1"/>
          <w:sz w:val="28"/>
          <w:szCs w:val="28"/>
          <w:lang w:val="en-US"/>
        </w:rPr>
        <w:t>, thành phố Vinh, tỉnh Nghệ An.</w:t>
      </w:r>
    </w:p>
    <w:p w14:paraId="61E494A1" w14:textId="33F8628F" w:rsidR="00686C31" w:rsidRPr="0096050C" w:rsidRDefault="000B6484" w:rsidP="00F655B4">
      <w:pPr>
        <w:pStyle w:val="Heading1"/>
        <w:spacing w:before="120" w:after="120" w:line="340" w:lineRule="exact"/>
        <w:ind w:left="0"/>
        <w:jc w:val="both"/>
        <w:rPr>
          <w:b/>
          <w:color w:val="000000" w:themeColor="text1"/>
          <w:lang w:val="en-US"/>
        </w:rPr>
      </w:pPr>
      <w:bookmarkStart w:id="20" w:name="_Toc155794075"/>
      <w:bookmarkStart w:id="21" w:name="_Toc155852684"/>
      <w:bookmarkStart w:id="22" w:name="_Toc155852950"/>
      <w:bookmarkStart w:id="23" w:name="_Toc155853047"/>
      <w:r w:rsidRPr="0096050C">
        <w:rPr>
          <w:b/>
          <w:color w:val="000000" w:themeColor="text1"/>
          <w:lang w:val="en-US"/>
        </w:rPr>
        <w:t xml:space="preserve">2. Tên dự án đầu </w:t>
      </w:r>
      <w:r w:rsidR="00AC0105" w:rsidRPr="0096050C">
        <w:rPr>
          <w:b/>
          <w:color w:val="000000" w:themeColor="text1"/>
          <w:lang w:val="en-US"/>
        </w:rPr>
        <w:t>tư</w:t>
      </w:r>
      <w:r w:rsidRPr="0096050C">
        <w:rPr>
          <w:b/>
          <w:color w:val="000000" w:themeColor="text1"/>
          <w:lang w:val="en-US"/>
        </w:rPr>
        <w:t>:</w:t>
      </w:r>
      <w:bookmarkEnd w:id="20"/>
      <w:bookmarkEnd w:id="21"/>
      <w:bookmarkEnd w:id="22"/>
      <w:bookmarkEnd w:id="23"/>
      <w:r w:rsidRPr="0096050C">
        <w:rPr>
          <w:b/>
          <w:color w:val="000000" w:themeColor="text1"/>
          <w:lang w:val="en-US"/>
        </w:rPr>
        <w:t xml:space="preserve"> </w:t>
      </w:r>
    </w:p>
    <w:p w14:paraId="5AE9D666" w14:textId="1A73BE3F" w:rsidR="00285809" w:rsidRPr="00A610FC" w:rsidRDefault="00285809" w:rsidP="00F655B4">
      <w:pPr>
        <w:pStyle w:val="Heading2"/>
        <w:tabs>
          <w:tab w:val="left" w:pos="381"/>
        </w:tabs>
        <w:spacing w:before="120" w:after="120" w:line="340" w:lineRule="exact"/>
        <w:ind w:right="114"/>
        <w:jc w:val="both"/>
        <w:rPr>
          <w:i/>
          <w:color w:val="000000" w:themeColor="text1"/>
          <w:lang w:val="en-US"/>
        </w:rPr>
      </w:pPr>
      <w:bookmarkStart w:id="24" w:name="_Toc155794076"/>
      <w:bookmarkStart w:id="25" w:name="_Toc155852685"/>
      <w:bookmarkStart w:id="26" w:name="_Toc155852951"/>
      <w:bookmarkStart w:id="27" w:name="_Toc155853048"/>
      <w:r w:rsidRPr="00A610FC">
        <w:rPr>
          <w:i/>
          <w:color w:val="000000" w:themeColor="text1"/>
          <w:lang w:val="en-US"/>
        </w:rPr>
        <w:t>2.1. Tên dự án đầu tư:</w:t>
      </w:r>
      <w:bookmarkEnd w:id="24"/>
      <w:bookmarkEnd w:id="25"/>
      <w:bookmarkEnd w:id="26"/>
      <w:bookmarkEnd w:id="27"/>
    </w:p>
    <w:p w14:paraId="6DF1F14D" w14:textId="2A48D6C9" w:rsidR="008A47E2" w:rsidRPr="004F5D54" w:rsidRDefault="00DB6FEA" w:rsidP="00F655B4">
      <w:pPr>
        <w:pStyle w:val="ListParagraph"/>
        <w:tabs>
          <w:tab w:val="left" w:pos="381"/>
        </w:tabs>
        <w:spacing w:after="120" w:line="340" w:lineRule="exact"/>
        <w:ind w:left="0" w:right="114" w:firstLine="0"/>
        <w:jc w:val="center"/>
        <w:rPr>
          <w:b/>
          <w:bCs/>
          <w:color w:val="000000" w:themeColor="text1"/>
          <w:sz w:val="28"/>
        </w:rPr>
      </w:pPr>
      <w:r>
        <w:rPr>
          <w:b/>
          <w:bCs/>
          <w:color w:val="000000" w:themeColor="text1"/>
          <w:sz w:val="28"/>
          <w:szCs w:val="28"/>
          <w:lang w:val="en-US"/>
        </w:rPr>
        <w:t>Khu thương mại dịch vụ tổng hợp</w:t>
      </w:r>
    </w:p>
    <w:p w14:paraId="19120530" w14:textId="4F6AA9F2" w:rsidR="00285809" w:rsidRPr="00A610FC" w:rsidRDefault="00285809" w:rsidP="00F655B4">
      <w:pPr>
        <w:pStyle w:val="Heading2"/>
        <w:tabs>
          <w:tab w:val="left" w:pos="381"/>
        </w:tabs>
        <w:spacing w:before="120" w:after="120" w:line="340" w:lineRule="exact"/>
        <w:ind w:right="114"/>
        <w:jc w:val="both"/>
        <w:rPr>
          <w:i/>
          <w:color w:val="000000" w:themeColor="text1"/>
          <w:lang w:val="en-US"/>
        </w:rPr>
      </w:pPr>
      <w:bookmarkStart w:id="28" w:name="_Toc155794077"/>
      <w:bookmarkStart w:id="29" w:name="_Toc155852686"/>
      <w:bookmarkStart w:id="30" w:name="_Toc155852952"/>
      <w:bookmarkStart w:id="31" w:name="_Toc155853049"/>
      <w:r w:rsidRPr="00A610FC">
        <w:rPr>
          <w:i/>
          <w:color w:val="000000" w:themeColor="text1"/>
          <w:lang w:val="en-US"/>
        </w:rPr>
        <w:t xml:space="preserve">2.2. </w:t>
      </w:r>
      <w:r w:rsidR="0030190B" w:rsidRPr="00A610FC">
        <w:rPr>
          <w:i/>
          <w:color w:val="000000" w:themeColor="text1"/>
          <w:lang w:val="en-US"/>
        </w:rPr>
        <w:t>Địa điểm thực hiện dự án đầu tư</w:t>
      </w:r>
      <w:r w:rsidRPr="00A610FC">
        <w:rPr>
          <w:i/>
          <w:color w:val="000000" w:themeColor="text1"/>
          <w:lang w:val="en-US"/>
        </w:rPr>
        <w:t>:</w:t>
      </w:r>
      <w:bookmarkEnd w:id="28"/>
      <w:bookmarkEnd w:id="29"/>
      <w:bookmarkEnd w:id="30"/>
      <w:bookmarkEnd w:id="31"/>
    </w:p>
    <w:p w14:paraId="75C31334" w14:textId="0C004360" w:rsidR="008A47E2" w:rsidRPr="004F5D54" w:rsidRDefault="00666476" w:rsidP="00F655B4">
      <w:pPr>
        <w:pStyle w:val="ListParagraph"/>
        <w:tabs>
          <w:tab w:val="left" w:pos="315"/>
        </w:tabs>
        <w:spacing w:after="120" w:line="340" w:lineRule="exact"/>
        <w:ind w:left="0" w:right="114" w:firstLine="567"/>
        <w:jc w:val="both"/>
        <w:rPr>
          <w:color w:val="000000" w:themeColor="text1"/>
          <w:sz w:val="28"/>
        </w:rPr>
      </w:pPr>
      <w:r>
        <w:rPr>
          <w:color w:val="000000" w:themeColor="text1"/>
          <w:sz w:val="28"/>
          <w:lang w:val="en-US"/>
        </w:rPr>
        <w:t>a)</w:t>
      </w:r>
      <w:r w:rsidR="000B6484" w:rsidRPr="004F5D54">
        <w:rPr>
          <w:color w:val="000000" w:themeColor="text1"/>
          <w:sz w:val="28"/>
          <w:lang w:val="en-US"/>
        </w:rPr>
        <w:t xml:space="preserve"> </w:t>
      </w:r>
      <w:r w:rsidR="000B6484" w:rsidRPr="004F5D54">
        <w:rPr>
          <w:color w:val="000000" w:themeColor="text1"/>
          <w:sz w:val="28"/>
        </w:rPr>
        <w:t xml:space="preserve">Địa điểm thực hiện dự án đầu </w:t>
      </w:r>
      <w:r w:rsidR="00AC0105" w:rsidRPr="00051A3B">
        <w:rPr>
          <w:color w:val="000000" w:themeColor="text1"/>
          <w:sz w:val="28"/>
        </w:rPr>
        <w:t>tư</w:t>
      </w:r>
      <w:r w:rsidR="000B6484" w:rsidRPr="00051A3B">
        <w:rPr>
          <w:color w:val="000000" w:themeColor="text1"/>
          <w:sz w:val="28"/>
        </w:rPr>
        <w:t xml:space="preserve">: </w:t>
      </w:r>
    </w:p>
    <w:p w14:paraId="74983880" w14:textId="1DF4B857" w:rsidR="004B3A30" w:rsidRPr="004F5D54" w:rsidRDefault="004B3A30" w:rsidP="00F655B4">
      <w:pPr>
        <w:pStyle w:val="ListParagraph"/>
        <w:tabs>
          <w:tab w:val="left" w:pos="315"/>
        </w:tabs>
        <w:spacing w:after="120" w:line="340" w:lineRule="exact"/>
        <w:ind w:left="0" w:right="114" w:firstLine="567"/>
        <w:jc w:val="both"/>
        <w:rPr>
          <w:bCs/>
          <w:color w:val="000000" w:themeColor="text1"/>
          <w:sz w:val="28"/>
          <w:szCs w:val="34"/>
          <w:lang w:val="nl-NL"/>
        </w:rPr>
      </w:pPr>
      <w:r w:rsidRPr="004F5D54">
        <w:rPr>
          <w:i/>
          <w:iCs/>
          <w:color w:val="000000" w:themeColor="text1"/>
        </w:rPr>
        <w:tab/>
      </w:r>
      <w:r w:rsidR="00F16698">
        <w:rPr>
          <w:iCs/>
          <w:color w:val="000000" w:themeColor="text1"/>
          <w:sz w:val="28"/>
          <w:szCs w:val="28"/>
          <w:lang w:val="en-SG"/>
        </w:rPr>
        <w:t xml:space="preserve">Khu đất xây dựng </w:t>
      </w:r>
      <w:r w:rsidR="00F16698" w:rsidRPr="00F16698">
        <w:rPr>
          <w:iCs/>
          <w:color w:val="000000" w:themeColor="text1"/>
          <w:sz w:val="28"/>
          <w:szCs w:val="28"/>
          <w:lang w:val="en-SG"/>
        </w:rPr>
        <w:t xml:space="preserve">dự án </w:t>
      </w:r>
      <w:r w:rsidR="00F16698" w:rsidRPr="00F16698">
        <w:rPr>
          <w:color w:val="000000"/>
          <w:sz w:val="28"/>
          <w:szCs w:val="28"/>
          <w:highlight w:val="white"/>
        </w:rPr>
        <w:t>diện tích khoảng 1.691,80m</w:t>
      </w:r>
      <w:r w:rsidR="00F16698" w:rsidRPr="00F16698">
        <w:rPr>
          <w:color w:val="000000"/>
          <w:sz w:val="28"/>
          <w:szCs w:val="28"/>
          <w:highlight w:val="white"/>
          <w:vertAlign w:val="superscript"/>
        </w:rPr>
        <w:t>2</w:t>
      </w:r>
      <w:r w:rsidR="00606C28">
        <w:rPr>
          <w:color w:val="000000"/>
          <w:sz w:val="28"/>
          <w:szCs w:val="28"/>
          <w:vertAlign w:val="superscript"/>
          <w:lang w:val="en-US"/>
        </w:rPr>
        <w:t xml:space="preserve"> </w:t>
      </w:r>
      <w:r w:rsidR="00606C28">
        <w:rPr>
          <w:color w:val="000000"/>
          <w:sz w:val="28"/>
          <w:szCs w:val="28"/>
          <w:lang w:val="en-US"/>
        </w:rPr>
        <w:t>tại</w:t>
      </w:r>
      <w:r w:rsidR="00606C28">
        <w:rPr>
          <w:color w:val="000000"/>
          <w:sz w:val="28"/>
          <w:szCs w:val="28"/>
          <w:vertAlign w:val="superscript"/>
          <w:lang w:val="en-US"/>
        </w:rPr>
        <w:t xml:space="preserve"> </w:t>
      </w:r>
      <w:r w:rsidR="00606C28">
        <w:rPr>
          <w:color w:val="000000" w:themeColor="text1"/>
          <w:sz w:val="28"/>
          <w:lang w:val="en-US"/>
        </w:rPr>
        <w:t>xóm 7</w:t>
      </w:r>
      <w:r w:rsidR="00606C28" w:rsidRPr="00051A3B">
        <w:rPr>
          <w:color w:val="000000" w:themeColor="text1"/>
          <w:sz w:val="28"/>
          <w:lang w:val="en-US"/>
        </w:rPr>
        <w:t>,</w:t>
      </w:r>
      <w:r w:rsidR="00606C28" w:rsidRPr="004F5D54">
        <w:rPr>
          <w:color w:val="000000" w:themeColor="text1"/>
          <w:sz w:val="28"/>
          <w:lang w:val="en-US"/>
        </w:rPr>
        <w:t xml:space="preserve"> </w:t>
      </w:r>
      <w:r w:rsidR="00606C28">
        <w:rPr>
          <w:color w:val="000000" w:themeColor="text1"/>
          <w:sz w:val="28"/>
          <w:szCs w:val="28"/>
          <w:lang w:val="en-US"/>
        </w:rPr>
        <w:t>xã Nghi Phú</w:t>
      </w:r>
      <w:r w:rsidR="00606C28" w:rsidRPr="004F5D54">
        <w:rPr>
          <w:color w:val="000000" w:themeColor="text1"/>
          <w:sz w:val="28"/>
          <w:szCs w:val="28"/>
          <w:lang w:val="en-US"/>
        </w:rPr>
        <w:t>, thành phố Vinh, tỉnh Nghệ An.</w:t>
      </w:r>
      <w:r w:rsidR="00AD019E">
        <w:rPr>
          <w:color w:val="000000" w:themeColor="text1"/>
          <w:sz w:val="28"/>
          <w:szCs w:val="28"/>
          <w:lang w:val="en-US"/>
        </w:rPr>
        <w:t xml:space="preserve"> </w:t>
      </w:r>
      <w:r w:rsidR="002C6446">
        <w:rPr>
          <w:bCs/>
          <w:color w:val="000000" w:themeColor="text1"/>
          <w:sz w:val="28"/>
          <w:szCs w:val="34"/>
          <w:lang w:val="nl-NL"/>
        </w:rPr>
        <w:t>Ranh giới tiếp giáp của dự án</w:t>
      </w:r>
      <w:r w:rsidRPr="004F5D54">
        <w:rPr>
          <w:bCs/>
          <w:color w:val="000000" w:themeColor="text1"/>
          <w:sz w:val="28"/>
          <w:szCs w:val="34"/>
          <w:lang w:val="nl-NL"/>
        </w:rPr>
        <w:t xml:space="preserve"> cụ thể như sau:</w:t>
      </w:r>
    </w:p>
    <w:p w14:paraId="0EBC8788" w14:textId="77777777" w:rsidR="004B3A30" w:rsidRPr="000A750F" w:rsidRDefault="004B3A30" w:rsidP="00F655B4">
      <w:pPr>
        <w:spacing w:before="120" w:after="120" w:line="340" w:lineRule="exact"/>
        <w:ind w:firstLine="720"/>
        <w:jc w:val="both"/>
        <w:rPr>
          <w:color w:val="000000"/>
          <w:sz w:val="28"/>
          <w:szCs w:val="28"/>
          <w:lang w:val="nb-NO"/>
        </w:rPr>
      </w:pPr>
      <w:r>
        <w:rPr>
          <w:color w:val="000000"/>
          <w:sz w:val="28"/>
          <w:szCs w:val="28"/>
          <w:lang w:val="nb-NO"/>
        </w:rPr>
        <w:t>+</w:t>
      </w:r>
      <w:r w:rsidRPr="000A750F">
        <w:rPr>
          <w:color w:val="000000"/>
          <w:sz w:val="28"/>
          <w:szCs w:val="28"/>
          <w:lang w:val="nb-NO"/>
        </w:rPr>
        <w:t xml:space="preserve"> Phía Tây Bắc giáp: Công ty TNHH ĐTTM An Thịnh Phát; </w:t>
      </w:r>
    </w:p>
    <w:p w14:paraId="71A817C9" w14:textId="77777777" w:rsidR="004B3A30" w:rsidRPr="000A750F" w:rsidRDefault="004B3A30" w:rsidP="00F655B4">
      <w:pPr>
        <w:spacing w:before="120" w:after="120" w:line="340" w:lineRule="exact"/>
        <w:ind w:firstLine="720"/>
        <w:jc w:val="both"/>
        <w:rPr>
          <w:color w:val="000000"/>
          <w:sz w:val="28"/>
          <w:szCs w:val="28"/>
          <w:lang w:val="nb-NO"/>
        </w:rPr>
      </w:pPr>
      <w:r>
        <w:rPr>
          <w:color w:val="000000"/>
          <w:sz w:val="28"/>
          <w:szCs w:val="28"/>
          <w:lang w:val="nb-NO"/>
        </w:rPr>
        <w:t>+</w:t>
      </w:r>
      <w:r w:rsidRPr="000A750F">
        <w:rPr>
          <w:color w:val="000000"/>
          <w:sz w:val="28"/>
          <w:szCs w:val="28"/>
          <w:lang w:val="nb-NO"/>
        </w:rPr>
        <w:t xml:space="preserve"> Phía Tây Nam giáp: Đường Xô Viết Nghệ Tĩnh (</w:t>
      </w:r>
      <w:r>
        <w:rPr>
          <w:color w:val="000000"/>
          <w:sz w:val="28"/>
          <w:szCs w:val="28"/>
          <w:lang w:val="nb-NO"/>
        </w:rPr>
        <w:t>Quy hoạch</w:t>
      </w:r>
      <w:r w:rsidRPr="000A750F">
        <w:rPr>
          <w:color w:val="000000"/>
          <w:sz w:val="28"/>
          <w:szCs w:val="28"/>
          <w:lang w:val="nb-NO"/>
        </w:rPr>
        <w:t xml:space="preserve"> rộng 56m);</w:t>
      </w:r>
    </w:p>
    <w:p w14:paraId="58A580BD" w14:textId="77777777" w:rsidR="004B3A30" w:rsidRPr="000A750F" w:rsidRDefault="004B3A30" w:rsidP="00F655B4">
      <w:pPr>
        <w:spacing w:before="120" w:after="120" w:line="340" w:lineRule="exact"/>
        <w:ind w:firstLine="720"/>
        <w:jc w:val="both"/>
        <w:rPr>
          <w:color w:val="000000"/>
          <w:sz w:val="28"/>
          <w:szCs w:val="28"/>
          <w:lang w:val="nb-NO"/>
        </w:rPr>
      </w:pPr>
      <w:r>
        <w:rPr>
          <w:color w:val="000000"/>
          <w:sz w:val="28"/>
          <w:szCs w:val="28"/>
          <w:lang w:val="nb-NO"/>
        </w:rPr>
        <w:t>+</w:t>
      </w:r>
      <w:r w:rsidRPr="000A750F">
        <w:rPr>
          <w:color w:val="000000"/>
          <w:sz w:val="28"/>
          <w:szCs w:val="28"/>
          <w:lang w:val="nb-NO"/>
        </w:rPr>
        <w:t xml:space="preserve"> Phía Đông Bắc giáp: Đường dân cư (</w:t>
      </w:r>
      <w:r>
        <w:rPr>
          <w:color w:val="000000"/>
          <w:sz w:val="28"/>
          <w:szCs w:val="28"/>
          <w:lang w:val="nb-NO"/>
        </w:rPr>
        <w:t>Quy hoạch</w:t>
      </w:r>
      <w:r w:rsidRPr="000A750F">
        <w:rPr>
          <w:color w:val="000000"/>
          <w:sz w:val="28"/>
          <w:szCs w:val="28"/>
          <w:lang w:val="nb-NO"/>
        </w:rPr>
        <w:t xml:space="preserve"> rộng 12m</w:t>
      </w:r>
      <w:r>
        <w:rPr>
          <w:color w:val="000000"/>
          <w:sz w:val="28"/>
          <w:szCs w:val="28"/>
          <w:lang w:val="nb-NO"/>
        </w:rPr>
        <w:t xml:space="preserve"> nay là đường Đặng Chánh Kỷ</w:t>
      </w:r>
      <w:r w:rsidRPr="000A750F">
        <w:rPr>
          <w:color w:val="000000"/>
          <w:sz w:val="28"/>
          <w:szCs w:val="28"/>
          <w:lang w:val="nb-NO"/>
        </w:rPr>
        <w:t>)</w:t>
      </w:r>
    </w:p>
    <w:p w14:paraId="6048C347" w14:textId="6B0620E7" w:rsidR="004B3A30" w:rsidRDefault="004B3A30" w:rsidP="00F655B4">
      <w:pPr>
        <w:spacing w:before="120" w:after="120" w:line="340" w:lineRule="exact"/>
        <w:ind w:firstLine="720"/>
        <w:jc w:val="both"/>
        <w:rPr>
          <w:b/>
          <w:bCs/>
          <w:i/>
          <w:iCs/>
          <w:color w:val="000000"/>
          <w:szCs w:val="28"/>
          <w:lang w:val="nb-NO"/>
        </w:rPr>
      </w:pPr>
      <w:r>
        <w:rPr>
          <w:color w:val="000000"/>
          <w:sz w:val="28"/>
          <w:szCs w:val="28"/>
          <w:lang w:val="nb-NO"/>
        </w:rPr>
        <w:t>+</w:t>
      </w:r>
      <w:r w:rsidRPr="000A750F">
        <w:rPr>
          <w:color w:val="000000"/>
          <w:sz w:val="28"/>
          <w:szCs w:val="28"/>
          <w:lang w:val="nb-NO"/>
        </w:rPr>
        <w:t xml:space="preserve"> Phía Đông Nam giáp: Doanh nghiệp TN Nhung Đông.</w:t>
      </w:r>
      <w:r w:rsidRPr="00AB4444">
        <w:rPr>
          <w:b/>
          <w:bCs/>
          <w:i/>
          <w:iCs/>
          <w:color w:val="000000"/>
          <w:szCs w:val="28"/>
          <w:lang w:val="nb-NO"/>
        </w:rPr>
        <w:t xml:space="preserve"> </w:t>
      </w:r>
    </w:p>
    <w:p w14:paraId="65291F19" w14:textId="7DBDCDC2" w:rsidR="00411224" w:rsidRPr="00411224" w:rsidRDefault="00411224" w:rsidP="00F655B4">
      <w:pPr>
        <w:spacing w:before="120" w:after="120" w:line="340" w:lineRule="exact"/>
        <w:ind w:firstLine="720"/>
        <w:jc w:val="both"/>
        <w:rPr>
          <w:color w:val="000000"/>
          <w:sz w:val="28"/>
          <w:szCs w:val="28"/>
          <w:lang w:val="nb-NO"/>
        </w:rPr>
      </w:pPr>
      <w:r w:rsidRPr="00411224">
        <w:rPr>
          <w:color w:val="000000"/>
          <w:sz w:val="28"/>
          <w:szCs w:val="28"/>
          <w:lang w:val="nb-NO"/>
        </w:rPr>
        <w:t>Vị trí của dự án dưới hình sau:</w:t>
      </w:r>
    </w:p>
    <w:p w14:paraId="627854DB" w14:textId="77777777" w:rsidR="004B3A30" w:rsidRPr="004F5D54" w:rsidRDefault="004B3A30" w:rsidP="00CA0963">
      <w:pPr>
        <w:pStyle w:val="ListParagraph"/>
        <w:tabs>
          <w:tab w:val="left" w:pos="315"/>
        </w:tabs>
        <w:spacing w:after="120" w:line="360" w:lineRule="auto"/>
        <w:ind w:left="0" w:right="113" w:firstLine="0"/>
        <w:jc w:val="center"/>
        <w:rPr>
          <w:bCs/>
          <w:color w:val="000000" w:themeColor="text1"/>
          <w:sz w:val="28"/>
          <w:szCs w:val="34"/>
          <w:lang w:val="nl-NL"/>
        </w:rPr>
      </w:pPr>
      <w:r>
        <w:rPr>
          <w:bCs/>
          <w:noProof/>
          <w:color w:val="000000" w:themeColor="text1"/>
          <w:sz w:val="28"/>
          <w:szCs w:val="34"/>
          <w:lang w:val="en-US"/>
        </w:rPr>
        <w:lastRenderedPageBreak/>
        <w:drawing>
          <wp:inline distT="0" distB="0" distL="0" distR="0" wp14:anchorId="167BD7BE" wp14:editId="28106360">
            <wp:extent cx="5756275" cy="3681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275" cy="3681095"/>
                    </a:xfrm>
                    <a:prstGeom prst="rect">
                      <a:avLst/>
                    </a:prstGeom>
                    <a:noFill/>
                    <a:ln>
                      <a:noFill/>
                    </a:ln>
                  </pic:spPr>
                </pic:pic>
              </a:graphicData>
            </a:graphic>
          </wp:inline>
        </w:drawing>
      </w:r>
    </w:p>
    <w:p w14:paraId="3D5C3C23" w14:textId="1EB98A1A" w:rsidR="004B3A30" w:rsidRPr="00C21AD8" w:rsidRDefault="004B3A30" w:rsidP="00F655B4">
      <w:pPr>
        <w:pStyle w:val="Caption"/>
        <w:spacing w:before="120" w:after="120" w:line="340" w:lineRule="exact"/>
        <w:jc w:val="center"/>
        <w:rPr>
          <w:rFonts w:ascii="Times New Roman" w:hAnsi="Times New Roman" w:cs="Times New Roman"/>
          <w:color w:val="000000" w:themeColor="text1"/>
          <w:sz w:val="28"/>
          <w:szCs w:val="28"/>
          <w:lang w:val="nl-NL"/>
        </w:rPr>
      </w:pPr>
      <w:bookmarkStart w:id="32" w:name="_Toc115678403"/>
      <w:bookmarkStart w:id="33" w:name="_Toc156309035"/>
      <w:r w:rsidRPr="00C21AD8">
        <w:rPr>
          <w:rFonts w:ascii="Times New Roman" w:hAnsi="Times New Roman" w:cs="Times New Roman"/>
          <w:color w:val="000000" w:themeColor="text1"/>
          <w:sz w:val="28"/>
          <w:szCs w:val="28"/>
        </w:rPr>
        <w:t xml:space="preserve">Hình </w:t>
      </w:r>
      <w:r w:rsidRPr="00C21AD8">
        <w:rPr>
          <w:rFonts w:ascii="Times New Roman" w:hAnsi="Times New Roman" w:cs="Times New Roman"/>
          <w:color w:val="000000" w:themeColor="text1"/>
          <w:sz w:val="28"/>
          <w:szCs w:val="28"/>
        </w:rPr>
        <w:fldChar w:fldCharType="begin"/>
      </w:r>
      <w:r w:rsidRPr="00C21AD8">
        <w:rPr>
          <w:rFonts w:ascii="Times New Roman" w:hAnsi="Times New Roman" w:cs="Times New Roman"/>
          <w:color w:val="000000" w:themeColor="text1"/>
          <w:sz w:val="28"/>
          <w:szCs w:val="28"/>
        </w:rPr>
        <w:instrText xml:space="preserve"> SEQ Hình \* ARABIC </w:instrText>
      </w:r>
      <w:r w:rsidRPr="00C21AD8">
        <w:rPr>
          <w:rFonts w:ascii="Times New Roman" w:hAnsi="Times New Roman" w:cs="Times New Roman"/>
          <w:color w:val="000000" w:themeColor="text1"/>
          <w:sz w:val="28"/>
          <w:szCs w:val="28"/>
        </w:rPr>
        <w:fldChar w:fldCharType="separate"/>
      </w:r>
      <w:r w:rsidR="0023345B">
        <w:rPr>
          <w:rFonts w:ascii="Times New Roman" w:hAnsi="Times New Roman" w:cs="Times New Roman"/>
          <w:noProof/>
          <w:color w:val="000000" w:themeColor="text1"/>
          <w:sz w:val="28"/>
          <w:szCs w:val="28"/>
        </w:rPr>
        <w:t>1</w:t>
      </w:r>
      <w:r w:rsidRPr="00C21AD8">
        <w:rPr>
          <w:rFonts w:ascii="Times New Roman" w:hAnsi="Times New Roman" w:cs="Times New Roman"/>
          <w:color w:val="000000" w:themeColor="text1"/>
          <w:sz w:val="28"/>
          <w:szCs w:val="28"/>
        </w:rPr>
        <w:fldChar w:fldCharType="end"/>
      </w:r>
      <w:r w:rsidRPr="00C21AD8">
        <w:rPr>
          <w:rFonts w:ascii="Times New Roman" w:hAnsi="Times New Roman" w:cs="Times New Roman"/>
          <w:color w:val="000000" w:themeColor="text1"/>
          <w:sz w:val="28"/>
          <w:szCs w:val="28"/>
          <w:lang w:val="nl-NL"/>
        </w:rPr>
        <w:t>. Vị trí dự án</w:t>
      </w:r>
      <w:bookmarkEnd w:id="32"/>
      <w:bookmarkEnd w:id="33"/>
    </w:p>
    <w:p w14:paraId="1BC4B94F" w14:textId="49BA19A8" w:rsidR="001D40EB" w:rsidRPr="001D40EB" w:rsidRDefault="00071F06" w:rsidP="00F655B4">
      <w:pPr>
        <w:pStyle w:val="ListParagraph"/>
        <w:tabs>
          <w:tab w:val="left" w:pos="315"/>
        </w:tabs>
        <w:spacing w:after="120" w:line="340" w:lineRule="exact"/>
        <w:ind w:left="0" w:right="114" w:firstLine="567"/>
        <w:jc w:val="both"/>
        <w:rPr>
          <w:color w:val="000000" w:themeColor="text1"/>
          <w:sz w:val="28"/>
          <w:szCs w:val="28"/>
          <w:lang w:val="en-US"/>
        </w:rPr>
      </w:pPr>
      <w:r>
        <w:rPr>
          <w:color w:val="000000" w:themeColor="text1"/>
          <w:sz w:val="28"/>
          <w:szCs w:val="28"/>
          <w:lang w:val="en-US"/>
        </w:rPr>
        <w:t>b</w:t>
      </w:r>
      <w:r w:rsidR="001D40EB">
        <w:rPr>
          <w:color w:val="000000" w:themeColor="text1"/>
          <w:sz w:val="28"/>
          <w:szCs w:val="28"/>
          <w:lang w:val="en-US"/>
        </w:rPr>
        <w:t xml:space="preserve">) </w:t>
      </w:r>
      <w:r w:rsidR="001D40EB" w:rsidRPr="001D40EB">
        <w:rPr>
          <w:color w:val="000000" w:themeColor="text1"/>
          <w:sz w:val="28"/>
          <w:szCs w:val="28"/>
          <w:lang w:val="en-US"/>
        </w:rPr>
        <w:t>Mối tương quan giữa khu vực dự án và các đối tượng xung quanh</w:t>
      </w:r>
    </w:p>
    <w:p w14:paraId="6505D281" w14:textId="5850BC43" w:rsidR="001D40EB" w:rsidRPr="001D40EB" w:rsidRDefault="001D40EB" w:rsidP="00F655B4">
      <w:pPr>
        <w:pStyle w:val="ListParagraph"/>
        <w:tabs>
          <w:tab w:val="left" w:pos="315"/>
        </w:tabs>
        <w:spacing w:after="120" w:line="340" w:lineRule="exact"/>
        <w:ind w:left="0" w:right="114" w:firstLine="567"/>
        <w:jc w:val="both"/>
        <w:rPr>
          <w:color w:val="000000" w:themeColor="text1"/>
          <w:sz w:val="28"/>
          <w:szCs w:val="28"/>
          <w:lang w:val="en-US"/>
        </w:rPr>
      </w:pPr>
      <w:r w:rsidRPr="001D40EB">
        <w:rPr>
          <w:color w:val="000000" w:themeColor="text1"/>
          <w:sz w:val="28"/>
          <w:szCs w:val="28"/>
          <w:lang w:val="en-US"/>
        </w:rPr>
        <w:t xml:space="preserve">- Khu dân cư: Dự án thuộc địa phận </w:t>
      </w:r>
      <w:r w:rsidR="00306356">
        <w:rPr>
          <w:color w:val="000000" w:themeColor="text1"/>
          <w:sz w:val="28"/>
          <w:szCs w:val="28"/>
          <w:lang w:val="en-US"/>
        </w:rPr>
        <w:t>xã Nghi Phú,</w:t>
      </w:r>
      <w:r w:rsidRPr="001D40EB">
        <w:rPr>
          <w:color w:val="000000" w:themeColor="text1"/>
          <w:sz w:val="28"/>
          <w:szCs w:val="28"/>
          <w:lang w:val="en-US"/>
        </w:rPr>
        <w:t xml:space="preserve"> thành phố Vinh, khu dân cư đông đúc và có nhiều hoạt động kinh doanh diễn ra.</w:t>
      </w:r>
    </w:p>
    <w:p w14:paraId="0C059800" w14:textId="3D3D9B88" w:rsidR="001D40EB" w:rsidRPr="001D40EB" w:rsidRDefault="00712070" w:rsidP="00F655B4">
      <w:pPr>
        <w:pStyle w:val="ListParagraph"/>
        <w:tabs>
          <w:tab w:val="left" w:pos="315"/>
        </w:tabs>
        <w:spacing w:after="120" w:line="340" w:lineRule="exact"/>
        <w:ind w:left="0" w:right="114" w:firstLine="567"/>
        <w:jc w:val="both"/>
        <w:rPr>
          <w:color w:val="000000" w:themeColor="text1"/>
          <w:sz w:val="28"/>
          <w:szCs w:val="28"/>
          <w:lang w:val="en-US"/>
        </w:rPr>
      </w:pPr>
      <w:r>
        <w:rPr>
          <w:color w:val="000000" w:themeColor="text1"/>
          <w:sz w:val="28"/>
          <w:szCs w:val="28"/>
          <w:lang w:val="en-US"/>
        </w:rPr>
        <w:t xml:space="preserve">- </w:t>
      </w:r>
      <w:r w:rsidR="001D40EB" w:rsidRPr="001D40EB">
        <w:rPr>
          <w:color w:val="000000" w:themeColor="text1"/>
          <w:sz w:val="28"/>
          <w:szCs w:val="28"/>
          <w:lang w:val="en-US"/>
        </w:rPr>
        <w:t>Xung quanh khu vực dự án bán kính 2 km không có khu bảo tồn, công trình văn hóa và di tích lịch sử nào khác.</w:t>
      </w:r>
    </w:p>
    <w:p w14:paraId="4D8DA0C6" w14:textId="2ACE6510" w:rsidR="006F6977" w:rsidRDefault="001D40EB" w:rsidP="00F655B4">
      <w:pPr>
        <w:pStyle w:val="ListParagraph"/>
        <w:tabs>
          <w:tab w:val="left" w:pos="315"/>
        </w:tabs>
        <w:spacing w:after="120" w:line="340" w:lineRule="exact"/>
        <w:ind w:left="0" w:right="114" w:firstLine="567"/>
        <w:jc w:val="both"/>
        <w:rPr>
          <w:color w:val="000000" w:themeColor="text1"/>
          <w:sz w:val="28"/>
          <w:szCs w:val="28"/>
          <w:lang w:val="en-US"/>
        </w:rPr>
      </w:pPr>
      <w:r w:rsidRPr="001D40EB">
        <w:rPr>
          <w:color w:val="000000" w:themeColor="text1"/>
          <w:sz w:val="28"/>
          <w:szCs w:val="28"/>
          <w:lang w:val="en-US"/>
        </w:rPr>
        <w:t xml:space="preserve">Đánh giá vị trí lựa chọn: </w:t>
      </w:r>
      <w:r w:rsidR="006F6977">
        <w:rPr>
          <w:color w:val="000000" w:themeColor="text1"/>
          <w:sz w:val="28"/>
          <w:szCs w:val="28"/>
          <w:lang w:val="en-US"/>
        </w:rPr>
        <w:t>Hiện trạng của dự án hiện nay là khu đất trống đã được san nền, trên đất là cây bụi, cỏ không có công trình xây dựng.</w:t>
      </w:r>
      <w:r w:rsidR="0053557C">
        <w:rPr>
          <w:color w:val="000000" w:themeColor="text1"/>
          <w:sz w:val="28"/>
          <w:szCs w:val="28"/>
          <w:lang w:val="en-US"/>
        </w:rPr>
        <w:t xml:space="preserve"> </w:t>
      </w:r>
      <w:r w:rsidR="0053557C" w:rsidRPr="001D40EB">
        <w:rPr>
          <w:color w:val="000000" w:themeColor="text1"/>
          <w:sz w:val="28"/>
          <w:szCs w:val="28"/>
          <w:lang w:val="en-US"/>
        </w:rPr>
        <w:t>Địa hình trong khu đất tương đối bằng phẳng</w:t>
      </w:r>
      <w:r w:rsidR="00A94C22">
        <w:rPr>
          <w:color w:val="000000" w:themeColor="text1"/>
          <w:sz w:val="28"/>
          <w:szCs w:val="28"/>
          <w:lang w:val="en-US"/>
        </w:rPr>
        <w:t>.</w:t>
      </w:r>
      <w:r w:rsidR="00A94C22" w:rsidRPr="00A94C22">
        <w:rPr>
          <w:color w:val="000000" w:themeColor="text1"/>
          <w:sz w:val="28"/>
          <w:szCs w:val="28"/>
          <w:lang w:val="en-US"/>
        </w:rPr>
        <w:t xml:space="preserve"> </w:t>
      </w:r>
      <w:r w:rsidR="00A94C22" w:rsidRPr="001D40EB">
        <w:rPr>
          <w:color w:val="000000" w:themeColor="text1"/>
          <w:sz w:val="28"/>
          <w:szCs w:val="28"/>
          <w:lang w:val="en-US"/>
        </w:rPr>
        <w:t>Xung quanh khu đất tiếp giáp với các công trình doanh nghiệp, khu dân cư, đường dân sinh</w:t>
      </w:r>
      <w:r w:rsidR="00443BD5">
        <w:rPr>
          <w:color w:val="000000" w:themeColor="text1"/>
          <w:sz w:val="28"/>
          <w:szCs w:val="28"/>
          <w:lang w:val="en-US"/>
        </w:rPr>
        <w:t xml:space="preserve"> (đường Đặng Chánh Kỷ)</w:t>
      </w:r>
      <w:r w:rsidR="00A94C22" w:rsidRPr="001D40EB">
        <w:rPr>
          <w:color w:val="000000" w:themeColor="text1"/>
          <w:sz w:val="28"/>
          <w:szCs w:val="28"/>
          <w:lang w:val="en-US"/>
        </w:rPr>
        <w:t xml:space="preserve">. Dự án có mặt tiền tiếp giáp với đường </w:t>
      </w:r>
      <w:r w:rsidR="00DA4858">
        <w:rPr>
          <w:color w:val="000000" w:themeColor="text1"/>
          <w:sz w:val="28"/>
          <w:szCs w:val="28"/>
          <w:lang w:val="en-US"/>
        </w:rPr>
        <w:t>Xô viết Nghệ Tĩnh</w:t>
      </w:r>
      <w:r w:rsidR="00A94C22" w:rsidRPr="001D40EB">
        <w:rPr>
          <w:color w:val="000000" w:themeColor="text1"/>
          <w:sz w:val="28"/>
          <w:szCs w:val="28"/>
          <w:lang w:val="en-US"/>
        </w:rPr>
        <w:t xml:space="preserve"> có mật độ giao thông lớn, đây cũng là khó khăn khi chuyên chở vật liệu ra vào khu vực dự án. Do đó khi tiến hành thi công xây dựng dự án cần phải tính toán phương án thi công hợp lý.</w:t>
      </w:r>
    </w:p>
    <w:p w14:paraId="36C22EBB" w14:textId="7426522E" w:rsidR="00822BAB" w:rsidRPr="00A610FC" w:rsidRDefault="00822BAB" w:rsidP="00F655B4">
      <w:pPr>
        <w:pStyle w:val="Heading2"/>
        <w:spacing w:before="120" w:after="120" w:line="340" w:lineRule="exact"/>
        <w:ind w:right="114"/>
        <w:jc w:val="both"/>
        <w:rPr>
          <w:i/>
          <w:color w:val="000000" w:themeColor="text1"/>
          <w:lang w:val="en-US"/>
        </w:rPr>
      </w:pPr>
      <w:bookmarkStart w:id="34" w:name="_Toc155794078"/>
      <w:bookmarkStart w:id="35" w:name="_Toc155852687"/>
      <w:bookmarkStart w:id="36" w:name="_Toc155852953"/>
      <w:bookmarkStart w:id="37" w:name="_Toc155853050"/>
      <w:r w:rsidRPr="00A610FC">
        <w:rPr>
          <w:i/>
          <w:color w:val="000000" w:themeColor="text1"/>
          <w:lang w:val="en-US"/>
        </w:rPr>
        <w:t>2.3. Quy mô của dự án đầu tư (phân loại theo tiêu chí quy định của pháp luật về đầu tư công):</w:t>
      </w:r>
      <w:bookmarkEnd w:id="34"/>
      <w:bookmarkEnd w:id="35"/>
      <w:bookmarkEnd w:id="36"/>
      <w:bookmarkEnd w:id="37"/>
    </w:p>
    <w:p w14:paraId="7D2BA4DF" w14:textId="38F39424" w:rsidR="009F3D7C" w:rsidRDefault="009F3D7C" w:rsidP="00F655B4">
      <w:pPr>
        <w:pStyle w:val="ListParagraph"/>
        <w:tabs>
          <w:tab w:val="left" w:pos="315"/>
        </w:tabs>
        <w:spacing w:after="120" w:line="340" w:lineRule="exact"/>
        <w:ind w:left="0" w:right="114" w:firstLine="567"/>
        <w:jc w:val="both"/>
        <w:rPr>
          <w:color w:val="000000" w:themeColor="text1"/>
          <w:sz w:val="28"/>
          <w:szCs w:val="28"/>
          <w:lang w:val="en-US"/>
        </w:rPr>
      </w:pPr>
      <w:r w:rsidRPr="009F3D7C">
        <w:rPr>
          <w:color w:val="000000" w:themeColor="text1"/>
          <w:sz w:val="28"/>
          <w:szCs w:val="28"/>
          <w:lang w:val="en-US"/>
        </w:rPr>
        <w:tab/>
        <w:t xml:space="preserve">- Căn cứ Quyết định số 59/QĐ-UBND ngày 20/4/2023 của UBND tỉnh Nghệ An </w:t>
      </w:r>
      <w:r w:rsidR="008421DE">
        <w:rPr>
          <w:color w:val="000000" w:themeColor="text1"/>
          <w:sz w:val="28"/>
          <w:szCs w:val="28"/>
          <w:lang w:val="en-US"/>
        </w:rPr>
        <w:t xml:space="preserve">về </w:t>
      </w:r>
      <w:r w:rsidRPr="009F3D7C">
        <w:rPr>
          <w:color w:val="000000" w:themeColor="text1"/>
          <w:sz w:val="28"/>
          <w:szCs w:val="28"/>
          <w:lang w:val="en-US"/>
        </w:rPr>
        <w:t>việc chấp thuận chủ trương đầu tư dự án</w:t>
      </w:r>
      <w:r w:rsidR="00F47810">
        <w:rPr>
          <w:color w:val="000000" w:themeColor="text1"/>
          <w:sz w:val="28"/>
          <w:szCs w:val="28"/>
          <w:lang w:val="en-US"/>
        </w:rPr>
        <w:t xml:space="preserve"> thì tổng vốn đầu tư: 32,478 tỷ đồng </w:t>
      </w:r>
      <w:r w:rsidR="00F47810" w:rsidRPr="00F47810">
        <w:rPr>
          <w:i/>
          <w:color w:val="000000" w:themeColor="text1"/>
          <w:sz w:val="28"/>
          <w:szCs w:val="28"/>
          <w:lang w:val="en-US"/>
        </w:rPr>
        <w:t>(bằng chữ: Ba mươi hai tỷ bốn trăm bảy mươi tám triệu đồng)</w:t>
      </w:r>
      <w:r w:rsidR="005C47B2">
        <w:rPr>
          <w:color w:val="000000" w:themeColor="text1"/>
          <w:sz w:val="28"/>
          <w:szCs w:val="28"/>
          <w:lang w:val="en-US"/>
        </w:rPr>
        <w:t xml:space="preserve"> theo</w:t>
      </w:r>
      <w:r w:rsidR="005C47B2" w:rsidRPr="005C47B2">
        <w:rPr>
          <w:color w:val="000000" w:themeColor="text1"/>
          <w:sz w:val="28"/>
          <w:szCs w:val="28"/>
          <w:lang w:val="en-US"/>
        </w:rPr>
        <w:t xml:space="preserve"> Nghị định 40/2020/NĐ-CP ngày 06/04/2020 quy định chi tiết một số điều của luật đầu tư công thì dự án thuộc nhóm </w:t>
      </w:r>
      <w:r w:rsidR="006B6DB3">
        <w:rPr>
          <w:color w:val="000000" w:themeColor="text1"/>
          <w:sz w:val="28"/>
          <w:szCs w:val="28"/>
          <w:lang w:val="en-US"/>
        </w:rPr>
        <w:t>C</w:t>
      </w:r>
      <w:r w:rsidR="003E5A60">
        <w:rPr>
          <w:color w:val="000000" w:themeColor="text1"/>
          <w:sz w:val="28"/>
          <w:szCs w:val="28"/>
          <w:lang w:val="en-US"/>
        </w:rPr>
        <w:t xml:space="preserve"> nên dự án thuộc mục 2, phần II, phụ lục V danh mục các dự án đầu tư nhóm III ít có nguy cơ tác động xấu tới môi trường tại </w:t>
      </w:r>
      <w:r w:rsidR="003E5A60">
        <w:rPr>
          <w:color w:val="000000" w:themeColor="text1"/>
          <w:sz w:val="28"/>
          <w:szCs w:val="28"/>
          <w:lang w:val="en-US"/>
        </w:rPr>
        <w:lastRenderedPageBreak/>
        <w:t>khoản 5 điều 28 Luật Bảo vệ môi trường 2020.</w:t>
      </w:r>
    </w:p>
    <w:p w14:paraId="7387016A" w14:textId="7EA18F0D" w:rsidR="0098617A" w:rsidRPr="005C47B2" w:rsidRDefault="0098617A" w:rsidP="00F655B4">
      <w:pPr>
        <w:pStyle w:val="ListParagraph"/>
        <w:tabs>
          <w:tab w:val="left" w:pos="315"/>
        </w:tabs>
        <w:spacing w:after="120" w:line="340" w:lineRule="exact"/>
        <w:ind w:left="0" w:right="114" w:firstLine="567"/>
        <w:jc w:val="both"/>
        <w:rPr>
          <w:color w:val="000000" w:themeColor="text1"/>
          <w:sz w:val="28"/>
          <w:szCs w:val="28"/>
          <w:lang w:val="en-US"/>
        </w:rPr>
      </w:pPr>
      <w:r>
        <w:rPr>
          <w:color w:val="000000" w:themeColor="text1"/>
          <w:sz w:val="28"/>
          <w:szCs w:val="28"/>
          <w:lang w:val="en-US"/>
        </w:rPr>
        <w:t>- C</w:t>
      </w:r>
      <w:r w:rsidR="008B57B6">
        <w:rPr>
          <w:color w:val="000000" w:themeColor="text1"/>
          <w:sz w:val="28"/>
          <w:szCs w:val="28"/>
          <w:lang w:val="en-US"/>
        </w:rPr>
        <w:t xml:space="preserve">ăn cứ vào </w:t>
      </w:r>
      <w:r w:rsidR="00D44C2E">
        <w:rPr>
          <w:color w:val="000000" w:themeColor="text1"/>
          <w:sz w:val="28"/>
          <w:szCs w:val="28"/>
          <w:lang w:val="en-US"/>
        </w:rPr>
        <w:t>khoản</w:t>
      </w:r>
      <w:r w:rsidR="008B57B6">
        <w:rPr>
          <w:color w:val="000000" w:themeColor="text1"/>
          <w:sz w:val="28"/>
          <w:szCs w:val="28"/>
          <w:lang w:val="en-US"/>
        </w:rPr>
        <w:t xml:space="preserve"> 1 điều 39, </w:t>
      </w:r>
      <w:r w:rsidR="00D44C2E">
        <w:rPr>
          <w:color w:val="000000" w:themeColor="text1"/>
          <w:sz w:val="28"/>
          <w:szCs w:val="28"/>
          <w:lang w:val="en-US"/>
        </w:rPr>
        <w:t>khoản</w:t>
      </w:r>
      <w:r w:rsidR="008B57B6">
        <w:rPr>
          <w:color w:val="000000" w:themeColor="text1"/>
          <w:sz w:val="28"/>
          <w:szCs w:val="28"/>
          <w:lang w:val="en-US"/>
        </w:rPr>
        <w:t xml:space="preserve"> 4 điều 41 của Luật bảo vệ môi trường 2020 thì dự án thuộc đối tượng phải lập Giấy phép môi trường do UBND </w:t>
      </w:r>
      <w:r w:rsidR="008B57B6" w:rsidRPr="004F5D54">
        <w:rPr>
          <w:color w:val="000000" w:themeColor="text1"/>
          <w:sz w:val="28"/>
          <w:szCs w:val="28"/>
          <w:lang w:val="en-US"/>
        </w:rPr>
        <w:t>thành phố Vinh</w:t>
      </w:r>
      <w:r w:rsidR="008B57B6">
        <w:rPr>
          <w:color w:val="000000" w:themeColor="text1"/>
          <w:sz w:val="28"/>
          <w:szCs w:val="28"/>
          <w:lang w:val="en-US"/>
        </w:rPr>
        <w:t xml:space="preserve"> </w:t>
      </w:r>
      <w:r w:rsidR="008B57B6" w:rsidRPr="0072753D">
        <w:rPr>
          <w:color w:val="000000" w:themeColor="text1"/>
          <w:sz w:val="28"/>
          <w:szCs w:val="28"/>
          <w:lang w:val="en-US"/>
        </w:rPr>
        <w:t>thẩm định và phê duyệt.</w:t>
      </w:r>
    </w:p>
    <w:p w14:paraId="2D44F33F" w14:textId="72E60560" w:rsidR="008A47E2" w:rsidRPr="00753A54" w:rsidRDefault="000B6484" w:rsidP="00F655B4">
      <w:pPr>
        <w:pStyle w:val="Heading1"/>
        <w:spacing w:before="120" w:after="120" w:line="340" w:lineRule="exact"/>
        <w:ind w:left="0"/>
        <w:jc w:val="both"/>
        <w:rPr>
          <w:b/>
          <w:color w:val="000000" w:themeColor="text1"/>
          <w:sz w:val="28"/>
          <w:szCs w:val="28"/>
          <w:lang w:val="en-US"/>
        </w:rPr>
      </w:pPr>
      <w:bookmarkStart w:id="38" w:name="_Toc155794079"/>
      <w:bookmarkStart w:id="39" w:name="_Toc155852688"/>
      <w:bookmarkStart w:id="40" w:name="_Toc155852954"/>
      <w:bookmarkStart w:id="41" w:name="_Toc155853051"/>
      <w:r w:rsidRPr="00753A54">
        <w:rPr>
          <w:b/>
          <w:color w:val="000000" w:themeColor="text1"/>
          <w:sz w:val="28"/>
          <w:szCs w:val="28"/>
          <w:lang w:val="en-US"/>
        </w:rPr>
        <w:t xml:space="preserve">3. Công suất, công nghệ, sản phẩm của dự án đầu </w:t>
      </w:r>
      <w:r w:rsidR="00AC0105" w:rsidRPr="00753A54">
        <w:rPr>
          <w:b/>
          <w:color w:val="000000" w:themeColor="text1"/>
          <w:sz w:val="28"/>
          <w:szCs w:val="28"/>
          <w:lang w:val="en-US"/>
        </w:rPr>
        <w:t>tư</w:t>
      </w:r>
      <w:r w:rsidRPr="00753A54">
        <w:rPr>
          <w:b/>
          <w:color w:val="000000" w:themeColor="text1"/>
          <w:sz w:val="28"/>
          <w:szCs w:val="28"/>
          <w:lang w:val="en-US"/>
        </w:rPr>
        <w:t>:</w:t>
      </w:r>
      <w:bookmarkEnd w:id="38"/>
      <w:bookmarkEnd w:id="39"/>
      <w:bookmarkEnd w:id="40"/>
      <w:bookmarkEnd w:id="41"/>
    </w:p>
    <w:p w14:paraId="4934879C" w14:textId="366701AD" w:rsidR="008A47E2" w:rsidRPr="00753A54" w:rsidRDefault="00715731" w:rsidP="00F655B4">
      <w:pPr>
        <w:pStyle w:val="Heading2"/>
        <w:spacing w:before="120" w:after="120" w:line="340" w:lineRule="exact"/>
        <w:rPr>
          <w:b w:val="0"/>
          <w:i/>
          <w:color w:val="000000" w:themeColor="text1"/>
          <w:lang w:val="en-US"/>
        </w:rPr>
      </w:pPr>
      <w:bookmarkStart w:id="42" w:name="_Toc155794080"/>
      <w:bookmarkStart w:id="43" w:name="_Toc155852689"/>
      <w:bookmarkStart w:id="44" w:name="_Toc155852955"/>
      <w:bookmarkStart w:id="45" w:name="_Toc155853052"/>
      <w:r w:rsidRPr="00753A54">
        <w:rPr>
          <w:i/>
          <w:color w:val="000000" w:themeColor="text1"/>
          <w:lang w:val="en-US"/>
        </w:rPr>
        <w:t>3.1. Công suất của dự án đầu tư:</w:t>
      </w:r>
      <w:bookmarkEnd w:id="42"/>
      <w:bookmarkEnd w:id="43"/>
      <w:bookmarkEnd w:id="44"/>
      <w:bookmarkEnd w:id="45"/>
    </w:p>
    <w:p w14:paraId="0A8B7465" w14:textId="34B89809" w:rsidR="008B7415" w:rsidRPr="00753A54" w:rsidRDefault="008B7415" w:rsidP="00F655B4">
      <w:pPr>
        <w:pStyle w:val="BodyText"/>
        <w:tabs>
          <w:tab w:val="left" w:pos="0"/>
        </w:tabs>
        <w:spacing w:before="120" w:after="120" w:line="340" w:lineRule="exact"/>
        <w:ind w:firstLine="709"/>
        <w:rPr>
          <w:color w:val="000000" w:themeColor="text1"/>
          <w:lang w:val="en-US"/>
        </w:rPr>
      </w:pPr>
      <w:r w:rsidRPr="00753A54">
        <w:rPr>
          <w:color w:val="000000" w:themeColor="text1"/>
          <w:lang w:val="en-US"/>
        </w:rPr>
        <w:t>a) Quy mô đầu tư của dự án:</w:t>
      </w:r>
    </w:p>
    <w:p w14:paraId="2D88CE29" w14:textId="14BBFAA6" w:rsidR="009E7F3C" w:rsidRPr="00262862" w:rsidRDefault="003D2E28" w:rsidP="00F655B4">
      <w:pPr>
        <w:pStyle w:val="BodyText"/>
        <w:tabs>
          <w:tab w:val="left" w:pos="0"/>
        </w:tabs>
        <w:spacing w:before="120" w:after="120" w:line="340" w:lineRule="exact"/>
        <w:ind w:firstLine="709"/>
        <w:rPr>
          <w:color w:val="000000"/>
          <w:highlight w:val="white"/>
        </w:rPr>
      </w:pPr>
      <w:r>
        <w:rPr>
          <w:color w:val="000000" w:themeColor="text1"/>
          <w:lang w:val="en-US"/>
        </w:rPr>
        <w:t>-</w:t>
      </w:r>
      <w:r w:rsidR="000F1374" w:rsidRPr="004F5D54">
        <w:rPr>
          <w:color w:val="000000" w:themeColor="text1"/>
          <w:lang w:val="en-US"/>
        </w:rPr>
        <w:t xml:space="preserve"> </w:t>
      </w:r>
      <w:r w:rsidR="009E7F3C" w:rsidRPr="00262862">
        <w:rPr>
          <w:color w:val="000000"/>
          <w:highlight w:val="white"/>
        </w:rPr>
        <w:t>Tổng diện tích khu đất khoảng S= 1.691,80m</w:t>
      </w:r>
      <w:r w:rsidR="009E7F3C" w:rsidRPr="00262862">
        <w:rPr>
          <w:color w:val="000000"/>
          <w:highlight w:val="white"/>
          <w:vertAlign w:val="superscript"/>
        </w:rPr>
        <w:t>2</w:t>
      </w:r>
      <w:r>
        <w:rPr>
          <w:color w:val="000000"/>
          <w:highlight w:val="white"/>
          <w:lang w:val="en-US"/>
        </w:rPr>
        <w:t>.</w:t>
      </w:r>
    </w:p>
    <w:p w14:paraId="7459D362" w14:textId="77777777" w:rsidR="009E7F3C" w:rsidRDefault="009E7F3C" w:rsidP="00F655B4">
      <w:pPr>
        <w:pStyle w:val="BodyText"/>
        <w:tabs>
          <w:tab w:val="left" w:pos="0"/>
        </w:tabs>
        <w:spacing w:before="120" w:after="120" w:line="340" w:lineRule="exact"/>
        <w:ind w:firstLine="709"/>
        <w:rPr>
          <w:color w:val="000000"/>
          <w:highlight w:val="white"/>
        </w:rPr>
      </w:pPr>
      <w:r w:rsidRPr="00262862">
        <w:rPr>
          <w:color w:val="000000"/>
          <w:highlight w:val="white"/>
        </w:rPr>
        <w:t>- Diện tích xây dựng: 862,50m</w:t>
      </w:r>
      <w:r w:rsidRPr="00262862">
        <w:rPr>
          <w:color w:val="000000"/>
          <w:highlight w:val="white"/>
          <w:vertAlign w:val="superscript"/>
        </w:rPr>
        <w:t>2</w:t>
      </w:r>
      <w:r w:rsidRPr="00262862">
        <w:rPr>
          <w:color w:val="000000"/>
          <w:highlight w:val="white"/>
        </w:rPr>
        <w:t xml:space="preserve">; </w:t>
      </w:r>
    </w:p>
    <w:p w14:paraId="350F444C" w14:textId="77777777" w:rsidR="009E7F3C" w:rsidRPr="00262862" w:rsidRDefault="009E7F3C" w:rsidP="00F655B4">
      <w:pPr>
        <w:pStyle w:val="BodyText"/>
        <w:tabs>
          <w:tab w:val="left" w:pos="0"/>
        </w:tabs>
        <w:spacing w:before="120" w:after="120" w:line="340" w:lineRule="exact"/>
        <w:ind w:firstLine="709"/>
        <w:rPr>
          <w:color w:val="000000"/>
          <w:highlight w:val="white"/>
        </w:rPr>
      </w:pPr>
      <w:r w:rsidRPr="00262862">
        <w:rPr>
          <w:color w:val="000000"/>
          <w:highlight w:val="white"/>
        </w:rPr>
        <w:t>- Mật độ xây dựng: 50,98%; </w:t>
      </w:r>
    </w:p>
    <w:p w14:paraId="25BBEE74" w14:textId="77777777" w:rsidR="009E7F3C" w:rsidRPr="00262862" w:rsidRDefault="009E7F3C" w:rsidP="00F655B4">
      <w:pPr>
        <w:pStyle w:val="BodyText"/>
        <w:tabs>
          <w:tab w:val="left" w:pos="0"/>
        </w:tabs>
        <w:spacing w:before="120" w:after="120" w:line="340" w:lineRule="exact"/>
        <w:ind w:firstLine="709"/>
        <w:rPr>
          <w:color w:val="000000"/>
          <w:highlight w:val="white"/>
        </w:rPr>
      </w:pPr>
      <w:r w:rsidRPr="00262862">
        <w:rPr>
          <w:color w:val="000000"/>
          <w:highlight w:val="white"/>
        </w:rPr>
        <w:t xml:space="preserve">- Tầng cao xây dựng từ 01 - 04 tầng. </w:t>
      </w:r>
    </w:p>
    <w:p w14:paraId="7174C5E6" w14:textId="0486416E" w:rsidR="000F1374" w:rsidRPr="004F5D54" w:rsidRDefault="000F1374" w:rsidP="00F655B4">
      <w:pPr>
        <w:pStyle w:val="ListParagraph"/>
        <w:tabs>
          <w:tab w:val="left" w:pos="315"/>
        </w:tabs>
        <w:spacing w:after="120" w:line="340" w:lineRule="exact"/>
        <w:ind w:left="0" w:right="114" w:firstLine="567"/>
        <w:jc w:val="both"/>
        <w:rPr>
          <w:color w:val="000000" w:themeColor="text1"/>
          <w:sz w:val="28"/>
          <w:szCs w:val="28"/>
          <w:lang w:val="en-US"/>
        </w:rPr>
      </w:pPr>
      <w:r w:rsidRPr="004F5D54">
        <w:rPr>
          <w:color w:val="000000" w:themeColor="text1"/>
          <w:sz w:val="28"/>
          <w:szCs w:val="28"/>
          <w:lang w:val="en-US"/>
        </w:rPr>
        <w:t>Các hạng mục công trình được thể hiện như sau:</w:t>
      </w:r>
    </w:p>
    <w:p w14:paraId="2DFB6734" w14:textId="7C97B97C" w:rsidR="000F1374" w:rsidRPr="004F5D54" w:rsidRDefault="00062410" w:rsidP="00F655B4">
      <w:pPr>
        <w:pStyle w:val="Caption"/>
        <w:spacing w:before="120" w:after="120" w:line="340" w:lineRule="exact"/>
        <w:jc w:val="center"/>
        <w:rPr>
          <w:rFonts w:ascii="Times New Roman" w:hAnsi="Times New Roman" w:cs="Times New Roman"/>
          <w:bCs w:val="0"/>
          <w:color w:val="000000" w:themeColor="text1"/>
          <w:sz w:val="28"/>
          <w:szCs w:val="28"/>
          <w:vertAlign w:val="superscript"/>
          <w:lang w:val="pt-BR"/>
        </w:rPr>
      </w:pPr>
      <w:bookmarkStart w:id="46" w:name="_Toc115167671"/>
      <w:bookmarkStart w:id="47" w:name="_Toc115678857"/>
      <w:bookmarkStart w:id="48" w:name="_Toc155854940"/>
      <w:r w:rsidRPr="004F5D54">
        <w:rPr>
          <w:rFonts w:ascii="Times New Roman" w:hAnsi="Times New Roman" w:cs="Times New Roman"/>
          <w:color w:val="000000" w:themeColor="text1"/>
          <w:sz w:val="28"/>
          <w:szCs w:val="28"/>
        </w:rPr>
        <w:t xml:space="preserve">Bảng </w:t>
      </w:r>
      <w:r w:rsidRPr="004F5D54">
        <w:rPr>
          <w:rFonts w:ascii="Times New Roman" w:hAnsi="Times New Roman" w:cs="Times New Roman"/>
          <w:color w:val="000000" w:themeColor="text1"/>
          <w:sz w:val="28"/>
          <w:szCs w:val="28"/>
        </w:rPr>
        <w:fldChar w:fldCharType="begin"/>
      </w:r>
      <w:r w:rsidRPr="004F5D54">
        <w:rPr>
          <w:rFonts w:ascii="Times New Roman" w:hAnsi="Times New Roman" w:cs="Times New Roman"/>
          <w:color w:val="000000" w:themeColor="text1"/>
          <w:sz w:val="28"/>
          <w:szCs w:val="28"/>
        </w:rPr>
        <w:instrText xml:space="preserve"> SEQ Bảng \* ARABIC </w:instrText>
      </w:r>
      <w:r w:rsidRPr="004F5D54">
        <w:rPr>
          <w:rFonts w:ascii="Times New Roman" w:hAnsi="Times New Roman" w:cs="Times New Roman"/>
          <w:color w:val="000000" w:themeColor="text1"/>
          <w:sz w:val="28"/>
          <w:szCs w:val="28"/>
        </w:rPr>
        <w:fldChar w:fldCharType="separate"/>
      </w:r>
      <w:r w:rsidR="0023345B">
        <w:rPr>
          <w:rFonts w:ascii="Times New Roman" w:hAnsi="Times New Roman" w:cs="Times New Roman"/>
          <w:noProof/>
          <w:color w:val="000000" w:themeColor="text1"/>
          <w:sz w:val="28"/>
          <w:szCs w:val="28"/>
        </w:rPr>
        <w:t>1</w:t>
      </w:r>
      <w:r w:rsidRPr="004F5D54">
        <w:rPr>
          <w:rFonts w:ascii="Times New Roman" w:hAnsi="Times New Roman" w:cs="Times New Roman"/>
          <w:color w:val="000000" w:themeColor="text1"/>
          <w:sz w:val="28"/>
          <w:szCs w:val="28"/>
        </w:rPr>
        <w:fldChar w:fldCharType="end"/>
      </w:r>
      <w:r w:rsidR="000F1374" w:rsidRPr="004F5D54">
        <w:rPr>
          <w:rFonts w:ascii="Times New Roman" w:hAnsi="Times New Roman" w:cs="Times New Roman"/>
          <w:color w:val="000000" w:themeColor="text1"/>
          <w:sz w:val="28"/>
          <w:szCs w:val="28"/>
        </w:rPr>
        <w:t>. Diện tích các công trình</w:t>
      </w:r>
      <w:bookmarkEnd w:id="46"/>
      <w:bookmarkEnd w:id="47"/>
      <w:bookmarkEnd w:id="48"/>
    </w:p>
    <w:tbl>
      <w:tblPr>
        <w:tblW w:w="8902" w:type="dxa"/>
        <w:jc w:val="center"/>
        <w:tblLook w:val="04A0" w:firstRow="1" w:lastRow="0" w:firstColumn="1" w:lastColumn="0" w:noHBand="0" w:noVBand="1"/>
      </w:tblPr>
      <w:tblGrid>
        <w:gridCol w:w="724"/>
        <w:gridCol w:w="4532"/>
        <w:gridCol w:w="1328"/>
        <w:gridCol w:w="2318"/>
      </w:tblGrid>
      <w:tr w:rsidR="004F5D54" w:rsidRPr="004F5D54" w14:paraId="23C04D73" w14:textId="77777777" w:rsidTr="000F1374">
        <w:trPr>
          <w:trHeight w:val="302"/>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F116" w14:textId="77777777" w:rsidR="000F1374" w:rsidRPr="004F5D54" w:rsidRDefault="000F1374" w:rsidP="00750A28">
            <w:pPr>
              <w:spacing w:line="340" w:lineRule="exact"/>
              <w:jc w:val="center"/>
              <w:rPr>
                <w:b/>
                <w:bCs/>
                <w:color w:val="000000" w:themeColor="text1"/>
                <w:sz w:val="28"/>
                <w:szCs w:val="28"/>
              </w:rPr>
            </w:pPr>
            <w:r w:rsidRPr="004F5D54">
              <w:rPr>
                <w:b/>
                <w:bCs/>
                <w:color w:val="000000" w:themeColor="text1"/>
                <w:sz w:val="28"/>
                <w:szCs w:val="28"/>
              </w:rPr>
              <w:t>TT</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0BD79F81" w14:textId="77777777" w:rsidR="000F1374" w:rsidRPr="004F5D54" w:rsidRDefault="000F1374" w:rsidP="00750A28">
            <w:pPr>
              <w:spacing w:line="340" w:lineRule="exact"/>
              <w:jc w:val="center"/>
              <w:rPr>
                <w:b/>
                <w:bCs/>
                <w:color w:val="000000" w:themeColor="text1"/>
                <w:sz w:val="28"/>
                <w:szCs w:val="28"/>
              </w:rPr>
            </w:pPr>
            <w:r w:rsidRPr="004F5D54">
              <w:rPr>
                <w:b/>
                <w:bCs/>
                <w:color w:val="000000" w:themeColor="text1"/>
                <w:sz w:val="28"/>
                <w:szCs w:val="28"/>
              </w:rPr>
              <w:t>Công trình</w:t>
            </w:r>
          </w:p>
        </w:tc>
        <w:tc>
          <w:tcPr>
            <w:tcW w:w="1328" w:type="dxa"/>
            <w:tcBorders>
              <w:top w:val="single" w:sz="4" w:space="0" w:color="auto"/>
              <w:left w:val="nil"/>
              <w:bottom w:val="single" w:sz="4" w:space="0" w:color="auto"/>
              <w:right w:val="single" w:sz="4" w:space="0" w:color="auto"/>
            </w:tcBorders>
          </w:tcPr>
          <w:p w14:paraId="6A0EC86A" w14:textId="77777777" w:rsidR="000F1374" w:rsidRPr="004F5D54" w:rsidRDefault="000F1374" w:rsidP="00750A28">
            <w:pPr>
              <w:spacing w:line="340" w:lineRule="exact"/>
              <w:jc w:val="center"/>
              <w:rPr>
                <w:b/>
                <w:bCs/>
                <w:color w:val="000000" w:themeColor="text1"/>
                <w:sz w:val="28"/>
                <w:szCs w:val="28"/>
                <w:lang w:val="en-US"/>
              </w:rPr>
            </w:pPr>
            <w:r w:rsidRPr="004F5D54">
              <w:rPr>
                <w:b/>
                <w:bCs/>
                <w:color w:val="000000" w:themeColor="text1"/>
                <w:sz w:val="28"/>
                <w:szCs w:val="28"/>
                <w:lang w:val="en-US"/>
              </w:rPr>
              <w:t>Tầng cao</w:t>
            </w:r>
          </w:p>
        </w:tc>
        <w:tc>
          <w:tcPr>
            <w:tcW w:w="2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B7F52" w14:textId="77777777" w:rsidR="000F1374" w:rsidRPr="004F5D54" w:rsidRDefault="000F1374" w:rsidP="00750A28">
            <w:pPr>
              <w:spacing w:line="340" w:lineRule="exact"/>
              <w:jc w:val="center"/>
              <w:rPr>
                <w:b/>
                <w:bCs/>
                <w:color w:val="000000" w:themeColor="text1"/>
                <w:sz w:val="28"/>
                <w:szCs w:val="28"/>
                <w:lang w:val="en-US"/>
              </w:rPr>
            </w:pPr>
            <w:r w:rsidRPr="004F5D54">
              <w:rPr>
                <w:b/>
                <w:bCs/>
                <w:color w:val="000000" w:themeColor="text1"/>
                <w:sz w:val="28"/>
                <w:szCs w:val="28"/>
              </w:rPr>
              <w:t xml:space="preserve">Diện tích </w:t>
            </w:r>
            <w:r w:rsidRPr="004F5D54">
              <w:rPr>
                <w:b/>
                <w:bCs/>
                <w:color w:val="000000" w:themeColor="text1"/>
                <w:sz w:val="28"/>
                <w:szCs w:val="28"/>
                <w:lang w:val="en-US"/>
              </w:rPr>
              <w:t>(</w:t>
            </w:r>
            <w:r w:rsidRPr="004F5D54">
              <w:rPr>
                <w:b/>
                <w:bCs/>
                <w:color w:val="000000" w:themeColor="text1"/>
                <w:sz w:val="28"/>
                <w:szCs w:val="28"/>
              </w:rPr>
              <w:t>m</w:t>
            </w:r>
            <w:r w:rsidRPr="004F5D54">
              <w:rPr>
                <w:b/>
                <w:bCs/>
                <w:color w:val="000000" w:themeColor="text1"/>
                <w:sz w:val="28"/>
                <w:szCs w:val="28"/>
                <w:vertAlign w:val="superscript"/>
              </w:rPr>
              <w:t>2</w:t>
            </w:r>
            <w:r w:rsidRPr="004F5D54">
              <w:rPr>
                <w:b/>
                <w:bCs/>
                <w:color w:val="000000" w:themeColor="text1"/>
                <w:sz w:val="28"/>
                <w:szCs w:val="28"/>
                <w:lang w:val="en-US"/>
              </w:rPr>
              <w:t>)</w:t>
            </w:r>
          </w:p>
        </w:tc>
      </w:tr>
      <w:tr w:rsidR="004F5D54" w:rsidRPr="004F5D54" w14:paraId="49035C8B" w14:textId="77777777" w:rsidTr="000F1374">
        <w:trPr>
          <w:trHeight w:val="302"/>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367F465" w14:textId="77777777" w:rsidR="000F1374" w:rsidRPr="004F5D54" w:rsidRDefault="000F1374" w:rsidP="00750A28">
            <w:pPr>
              <w:spacing w:line="340" w:lineRule="exact"/>
              <w:jc w:val="center"/>
              <w:rPr>
                <w:color w:val="000000" w:themeColor="text1"/>
                <w:sz w:val="28"/>
                <w:szCs w:val="28"/>
              </w:rPr>
            </w:pPr>
            <w:r w:rsidRPr="004F5D54">
              <w:rPr>
                <w:color w:val="000000" w:themeColor="text1"/>
                <w:sz w:val="28"/>
                <w:szCs w:val="28"/>
              </w:rPr>
              <w:t>1</w:t>
            </w:r>
          </w:p>
        </w:tc>
        <w:tc>
          <w:tcPr>
            <w:tcW w:w="4532" w:type="dxa"/>
            <w:tcBorders>
              <w:top w:val="nil"/>
              <w:left w:val="nil"/>
              <w:bottom w:val="single" w:sz="4" w:space="0" w:color="auto"/>
              <w:right w:val="single" w:sz="4" w:space="0" w:color="auto"/>
            </w:tcBorders>
            <w:shd w:val="clear" w:color="auto" w:fill="auto"/>
            <w:noWrap/>
            <w:vAlign w:val="bottom"/>
          </w:tcPr>
          <w:p w14:paraId="66178255" w14:textId="024A3412" w:rsidR="000F1374" w:rsidRPr="004F5D54" w:rsidRDefault="00BD4A1A" w:rsidP="00750A28">
            <w:pPr>
              <w:spacing w:line="340" w:lineRule="exact"/>
              <w:rPr>
                <w:color w:val="000000" w:themeColor="text1"/>
                <w:sz w:val="28"/>
                <w:szCs w:val="28"/>
                <w:lang w:val="en-US"/>
              </w:rPr>
            </w:pPr>
            <w:r>
              <w:rPr>
                <w:color w:val="000000" w:themeColor="text1"/>
                <w:sz w:val="28"/>
                <w:szCs w:val="28"/>
                <w:lang w:val="en-US"/>
              </w:rPr>
              <w:t>Lối vào</w:t>
            </w:r>
            <w:r w:rsidR="004E58CA">
              <w:rPr>
                <w:color w:val="000000" w:themeColor="text1"/>
                <w:sz w:val="28"/>
                <w:szCs w:val="28"/>
                <w:lang w:val="en-US"/>
              </w:rPr>
              <w:t xml:space="preserve"> chính</w:t>
            </w:r>
          </w:p>
        </w:tc>
        <w:tc>
          <w:tcPr>
            <w:tcW w:w="1328" w:type="dxa"/>
            <w:tcBorders>
              <w:top w:val="single" w:sz="4" w:space="0" w:color="auto"/>
              <w:left w:val="nil"/>
              <w:bottom w:val="single" w:sz="4" w:space="0" w:color="auto"/>
              <w:right w:val="single" w:sz="4" w:space="0" w:color="auto"/>
            </w:tcBorders>
          </w:tcPr>
          <w:p w14:paraId="2EEFE733" w14:textId="2F32508E" w:rsidR="000F1374" w:rsidRPr="004F5D54" w:rsidRDefault="000F1374" w:rsidP="00750A28">
            <w:pPr>
              <w:spacing w:line="340" w:lineRule="exact"/>
              <w:jc w:val="center"/>
              <w:rPr>
                <w:color w:val="000000" w:themeColor="text1"/>
                <w:sz w:val="28"/>
                <w:szCs w:val="28"/>
                <w:lang w:val="en-US"/>
              </w:rPr>
            </w:pPr>
          </w:p>
        </w:tc>
        <w:tc>
          <w:tcPr>
            <w:tcW w:w="2318" w:type="dxa"/>
            <w:tcBorders>
              <w:top w:val="nil"/>
              <w:left w:val="single" w:sz="4" w:space="0" w:color="auto"/>
              <w:bottom w:val="single" w:sz="4" w:space="0" w:color="auto"/>
              <w:right w:val="single" w:sz="4" w:space="0" w:color="auto"/>
            </w:tcBorders>
            <w:shd w:val="clear" w:color="auto" w:fill="auto"/>
            <w:noWrap/>
            <w:vAlign w:val="bottom"/>
          </w:tcPr>
          <w:p w14:paraId="44854DB8" w14:textId="33967C7B" w:rsidR="000F1374" w:rsidRPr="004F5D54" w:rsidRDefault="000F1374" w:rsidP="00750A28">
            <w:pPr>
              <w:spacing w:line="340" w:lineRule="exact"/>
              <w:jc w:val="right"/>
              <w:rPr>
                <w:color w:val="000000" w:themeColor="text1"/>
                <w:sz w:val="28"/>
                <w:szCs w:val="28"/>
                <w:lang w:val="en-US"/>
              </w:rPr>
            </w:pPr>
          </w:p>
        </w:tc>
      </w:tr>
      <w:tr w:rsidR="004F5D54" w:rsidRPr="004F5D54" w14:paraId="7F63B96D" w14:textId="77777777" w:rsidTr="000F1374">
        <w:trPr>
          <w:trHeight w:val="302"/>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1020C07" w14:textId="77777777" w:rsidR="000F1374" w:rsidRPr="004F5D54" w:rsidRDefault="000F1374" w:rsidP="00750A28">
            <w:pPr>
              <w:spacing w:line="340" w:lineRule="exact"/>
              <w:jc w:val="center"/>
              <w:rPr>
                <w:color w:val="000000" w:themeColor="text1"/>
                <w:sz w:val="28"/>
                <w:szCs w:val="28"/>
              </w:rPr>
            </w:pPr>
            <w:r w:rsidRPr="004F5D54">
              <w:rPr>
                <w:color w:val="000000" w:themeColor="text1"/>
                <w:sz w:val="28"/>
                <w:szCs w:val="28"/>
              </w:rPr>
              <w:t>2</w:t>
            </w:r>
          </w:p>
        </w:tc>
        <w:tc>
          <w:tcPr>
            <w:tcW w:w="4532" w:type="dxa"/>
            <w:tcBorders>
              <w:top w:val="nil"/>
              <w:left w:val="nil"/>
              <w:bottom w:val="single" w:sz="4" w:space="0" w:color="auto"/>
              <w:right w:val="single" w:sz="4" w:space="0" w:color="auto"/>
            </w:tcBorders>
            <w:shd w:val="clear" w:color="auto" w:fill="auto"/>
            <w:noWrap/>
            <w:vAlign w:val="bottom"/>
          </w:tcPr>
          <w:p w14:paraId="66941F9D" w14:textId="04FD7EC8" w:rsidR="000F1374" w:rsidRPr="004F5D54" w:rsidRDefault="004E58CA" w:rsidP="00750A28">
            <w:pPr>
              <w:spacing w:line="340" w:lineRule="exact"/>
              <w:rPr>
                <w:color w:val="000000" w:themeColor="text1"/>
                <w:sz w:val="28"/>
                <w:szCs w:val="28"/>
                <w:lang w:val="en-US"/>
              </w:rPr>
            </w:pPr>
            <w:r>
              <w:rPr>
                <w:color w:val="000000" w:themeColor="text1"/>
                <w:sz w:val="28"/>
                <w:szCs w:val="28"/>
                <w:lang w:val="en-US"/>
              </w:rPr>
              <w:t>Nhà bảo vệ</w:t>
            </w:r>
          </w:p>
        </w:tc>
        <w:tc>
          <w:tcPr>
            <w:tcW w:w="1328" w:type="dxa"/>
            <w:tcBorders>
              <w:top w:val="single" w:sz="4" w:space="0" w:color="auto"/>
              <w:left w:val="nil"/>
              <w:bottom w:val="single" w:sz="4" w:space="0" w:color="auto"/>
              <w:right w:val="single" w:sz="4" w:space="0" w:color="auto"/>
            </w:tcBorders>
          </w:tcPr>
          <w:p w14:paraId="5B8DB747" w14:textId="4E711666" w:rsidR="000F1374" w:rsidRPr="004F5D54" w:rsidRDefault="004E58CA" w:rsidP="00750A28">
            <w:pPr>
              <w:spacing w:line="340" w:lineRule="exact"/>
              <w:jc w:val="center"/>
              <w:rPr>
                <w:color w:val="000000" w:themeColor="text1"/>
                <w:sz w:val="28"/>
                <w:szCs w:val="28"/>
                <w:lang w:val="en-US"/>
              </w:rPr>
            </w:pPr>
            <w:r>
              <w:rPr>
                <w:color w:val="000000" w:themeColor="text1"/>
                <w:sz w:val="28"/>
                <w:szCs w:val="28"/>
                <w:lang w:val="en-US"/>
              </w:rPr>
              <w:t>01</w:t>
            </w:r>
          </w:p>
        </w:tc>
        <w:tc>
          <w:tcPr>
            <w:tcW w:w="2318" w:type="dxa"/>
            <w:tcBorders>
              <w:top w:val="nil"/>
              <w:left w:val="single" w:sz="4" w:space="0" w:color="auto"/>
              <w:bottom w:val="single" w:sz="4" w:space="0" w:color="auto"/>
              <w:right w:val="single" w:sz="4" w:space="0" w:color="auto"/>
            </w:tcBorders>
            <w:shd w:val="clear" w:color="auto" w:fill="auto"/>
            <w:noWrap/>
            <w:vAlign w:val="bottom"/>
          </w:tcPr>
          <w:p w14:paraId="66BD188D" w14:textId="332673BF" w:rsidR="000F1374" w:rsidRPr="004F5D54" w:rsidRDefault="004E58CA" w:rsidP="00750A28">
            <w:pPr>
              <w:spacing w:line="340" w:lineRule="exact"/>
              <w:jc w:val="right"/>
              <w:rPr>
                <w:color w:val="000000" w:themeColor="text1"/>
                <w:sz w:val="28"/>
                <w:szCs w:val="28"/>
                <w:lang w:val="en-US"/>
              </w:rPr>
            </w:pPr>
            <w:r>
              <w:rPr>
                <w:color w:val="000000" w:themeColor="text1"/>
                <w:sz w:val="28"/>
                <w:szCs w:val="28"/>
                <w:lang w:val="en-US"/>
              </w:rPr>
              <w:t>15</w:t>
            </w:r>
          </w:p>
        </w:tc>
      </w:tr>
      <w:tr w:rsidR="004F5D54" w:rsidRPr="004F5D54" w14:paraId="564EC1CF" w14:textId="77777777" w:rsidTr="000F1374">
        <w:trPr>
          <w:trHeight w:val="302"/>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FCD937E" w14:textId="77777777" w:rsidR="000F1374" w:rsidRPr="004F5D54" w:rsidRDefault="000F1374" w:rsidP="00750A28">
            <w:pPr>
              <w:spacing w:line="340" w:lineRule="exact"/>
              <w:jc w:val="center"/>
              <w:rPr>
                <w:color w:val="000000" w:themeColor="text1"/>
                <w:sz w:val="28"/>
                <w:szCs w:val="28"/>
              </w:rPr>
            </w:pPr>
            <w:r w:rsidRPr="004F5D54">
              <w:rPr>
                <w:color w:val="000000" w:themeColor="text1"/>
                <w:sz w:val="28"/>
                <w:szCs w:val="28"/>
              </w:rPr>
              <w:t>3</w:t>
            </w:r>
          </w:p>
        </w:tc>
        <w:tc>
          <w:tcPr>
            <w:tcW w:w="4532" w:type="dxa"/>
            <w:tcBorders>
              <w:top w:val="nil"/>
              <w:left w:val="nil"/>
              <w:bottom w:val="single" w:sz="4" w:space="0" w:color="auto"/>
              <w:right w:val="single" w:sz="4" w:space="0" w:color="auto"/>
            </w:tcBorders>
            <w:shd w:val="clear" w:color="auto" w:fill="auto"/>
            <w:noWrap/>
            <w:vAlign w:val="bottom"/>
          </w:tcPr>
          <w:p w14:paraId="7CA01D37" w14:textId="7B5A1149" w:rsidR="000F1374" w:rsidRPr="004F5D54" w:rsidRDefault="004E58CA" w:rsidP="00750A28">
            <w:pPr>
              <w:spacing w:line="340" w:lineRule="exact"/>
              <w:rPr>
                <w:color w:val="000000" w:themeColor="text1"/>
                <w:sz w:val="28"/>
                <w:szCs w:val="28"/>
                <w:lang w:val="en-US"/>
              </w:rPr>
            </w:pPr>
            <w:r>
              <w:rPr>
                <w:color w:val="000000" w:themeColor="text1"/>
                <w:sz w:val="28"/>
                <w:szCs w:val="28"/>
                <w:lang w:val="en-US"/>
              </w:rPr>
              <w:t xml:space="preserve">Nhà thương mại </w:t>
            </w:r>
            <w:r w:rsidR="00341378">
              <w:rPr>
                <w:color w:val="000000" w:themeColor="text1"/>
                <w:sz w:val="28"/>
                <w:szCs w:val="28"/>
                <w:lang w:val="en-US"/>
              </w:rPr>
              <w:t>dịch vụ tổng hợp</w:t>
            </w:r>
          </w:p>
        </w:tc>
        <w:tc>
          <w:tcPr>
            <w:tcW w:w="1328" w:type="dxa"/>
            <w:tcBorders>
              <w:top w:val="single" w:sz="4" w:space="0" w:color="auto"/>
              <w:left w:val="nil"/>
              <w:bottom w:val="single" w:sz="4" w:space="0" w:color="auto"/>
              <w:right w:val="single" w:sz="4" w:space="0" w:color="auto"/>
            </w:tcBorders>
          </w:tcPr>
          <w:p w14:paraId="258DBC05" w14:textId="7EFFCDBA" w:rsidR="000F1374" w:rsidRPr="004F5D54" w:rsidRDefault="00B020A5" w:rsidP="00750A28">
            <w:pPr>
              <w:spacing w:line="340" w:lineRule="exact"/>
              <w:jc w:val="center"/>
              <w:rPr>
                <w:color w:val="000000" w:themeColor="text1"/>
                <w:sz w:val="28"/>
                <w:szCs w:val="28"/>
                <w:lang w:val="en-US"/>
              </w:rPr>
            </w:pPr>
            <w:r>
              <w:rPr>
                <w:color w:val="000000" w:themeColor="text1"/>
                <w:sz w:val="28"/>
                <w:szCs w:val="28"/>
                <w:lang w:val="en-US"/>
              </w:rPr>
              <w:t>04</w:t>
            </w:r>
          </w:p>
        </w:tc>
        <w:tc>
          <w:tcPr>
            <w:tcW w:w="2318" w:type="dxa"/>
            <w:tcBorders>
              <w:top w:val="nil"/>
              <w:left w:val="single" w:sz="4" w:space="0" w:color="auto"/>
              <w:bottom w:val="single" w:sz="4" w:space="0" w:color="auto"/>
              <w:right w:val="single" w:sz="4" w:space="0" w:color="auto"/>
            </w:tcBorders>
            <w:shd w:val="clear" w:color="auto" w:fill="auto"/>
            <w:noWrap/>
            <w:vAlign w:val="bottom"/>
          </w:tcPr>
          <w:p w14:paraId="4972DB2A" w14:textId="54A6FB3B" w:rsidR="000F1374" w:rsidRPr="004F5D54" w:rsidRDefault="00B020A5" w:rsidP="00750A28">
            <w:pPr>
              <w:spacing w:line="340" w:lineRule="exact"/>
              <w:jc w:val="right"/>
              <w:rPr>
                <w:color w:val="000000" w:themeColor="text1"/>
                <w:sz w:val="28"/>
                <w:szCs w:val="28"/>
                <w:lang w:val="en-US"/>
              </w:rPr>
            </w:pPr>
            <w:r>
              <w:rPr>
                <w:color w:val="000000" w:themeColor="text1"/>
                <w:sz w:val="28"/>
                <w:szCs w:val="28"/>
                <w:lang w:val="en-US"/>
              </w:rPr>
              <w:t>810</w:t>
            </w:r>
          </w:p>
        </w:tc>
      </w:tr>
      <w:tr w:rsidR="004F5D54" w:rsidRPr="004F5D54" w14:paraId="1392E02E" w14:textId="77777777" w:rsidTr="000F1374">
        <w:trPr>
          <w:trHeight w:val="302"/>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66DFD17" w14:textId="77777777" w:rsidR="000F1374" w:rsidRPr="004F5D54" w:rsidRDefault="000F1374" w:rsidP="00750A28">
            <w:pPr>
              <w:spacing w:line="340" w:lineRule="exact"/>
              <w:jc w:val="center"/>
              <w:rPr>
                <w:color w:val="000000" w:themeColor="text1"/>
                <w:sz w:val="28"/>
                <w:szCs w:val="28"/>
              </w:rPr>
            </w:pPr>
            <w:r w:rsidRPr="004F5D54">
              <w:rPr>
                <w:color w:val="000000" w:themeColor="text1"/>
                <w:sz w:val="28"/>
                <w:szCs w:val="28"/>
              </w:rPr>
              <w:t>4</w:t>
            </w:r>
          </w:p>
        </w:tc>
        <w:tc>
          <w:tcPr>
            <w:tcW w:w="4532" w:type="dxa"/>
            <w:tcBorders>
              <w:top w:val="nil"/>
              <w:left w:val="nil"/>
              <w:bottom w:val="single" w:sz="4" w:space="0" w:color="auto"/>
              <w:right w:val="single" w:sz="4" w:space="0" w:color="auto"/>
            </w:tcBorders>
            <w:shd w:val="clear" w:color="auto" w:fill="auto"/>
            <w:noWrap/>
            <w:vAlign w:val="bottom"/>
          </w:tcPr>
          <w:p w14:paraId="64931B7E" w14:textId="2863D547" w:rsidR="000F1374" w:rsidRPr="004F5D54" w:rsidRDefault="00B020A5" w:rsidP="00750A28">
            <w:pPr>
              <w:spacing w:line="340" w:lineRule="exact"/>
              <w:rPr>
                <w:color w:val="000000" w:themeColor="text1"/>
                <w:sz w:val="28"/>
                <w:szCs w:val="28"/>
                <w:lang w:val="en-US"/>
              </w:rPr>
            </w:pPr>
            <w:r>
              <w:rPr>
                <w:color w:val="000000" w:themeColor="text1"/>
                <w:sz w:val="28"/>
                <w:szCs w:val="28"/>
                <w:lang w:val="en-US"/>
              </w:rPr>
              <w:t>Nhà chứa máy bơm và máy phát điện</w:t>
            </w:r>
          </w:p>
        </w:tc>
        <w:tc>
          <w:tcPr>
            <w:tcW w:w="1328" w:type="dxa"/>
            <w:tcBorders>
              <w:top w:val="single" w:sz="4" w:space="0" w:color="auto"/>
              <w:left w:val="nil"/>
              <w:bottom w:val="single" w:sz="4" w:space="0" w:color="auto"/>
              <w:right w:val="single" w:sz="4" w:space="0" w:color="auto"/>
            </w:tcBorders>
          </w:tcPr>
          <w:p w14:paraId="7A929D31" w14:textId="64127FBC" w:rsidR="000F1374" w:rsidRPr="004F5D54" w:rsidRDefault="00C91B95" w:rsidP="00750A28">
            <w:pPr>
              <w:spacing w:line="340" w:lineRule="exact"/>
              <w:jc w:val="center"/>
              <w:rPr>
                <w:color w:val="000000" w:themeColor="text1"/>
                <w:sz w:val="28"/>
                <w:szCs w:val="28"/>
                <w:lang w:val="en-US"/>
              </w:rPr>
            </w:pPr>
            <w:r>
              <w:rPr>
                <w:color w:val="000000" w:themeColor="text1"/>
                <w:sz w:val="28"/>
                <w:szCs w:val="28"/>
                <w:lang w:val="en-US"/>
              </w:rPr>
              <w:t>01</w:t>
            </w:r>
          </w:p>
        </w:tc>
        <w:tc>
          <w:tcPr>
            <w:tcW w:w="2318" w:type="dxa"/>
            <w:tcBorders>
              <w:top w:val="nil"/>
              <w:left w:val="single" w:sz="4" w:space="0" w:color="auto"/>
              <w:bottom w:val="single" w:sz="4" w:space="0" w:color="auto"/>
              <w:right w:val="single" w:sz="4" w:space="0" w:color="auto"/>
            </w:tcBorders>
            <w:shd w:val="clear" w:color="auto" w:fill="auto"/>
            <w:noWrap/>
            <w:vAlign w:val="bottom"/>
          </w:tcPr>
          <w:p w14:paraId="65A55AA2" w14:textId="00CBBD03" w:rsidR="000F1374" w:rsidRPr="004F5D54" w:rsidRDefault="00C91B95" w:rsidP="00750A28">
            <w:pPr>
              <w:spacing w:line="340" w:lineRule="exact"/>
              <w:jc w:val="right"/>
              <w:rPr>
                <w:color w:val="000000" w:themeColor="text1"/>
                <w:sz w:val="28"/>
                <w:szCs w:val="28"/>
                <w:lang w:val="en-US"/>
              </w:rPr>
            </w:pPr>
            <w:r>
              <w:rPr>
                <w:color w:val="000000" w:themeColor="text1"/>
                <w:sz w:val="28"/>
                <w:szCs w:val="28"/>
                <w:lang w:val="en-US"/>
              </w:rPr>
              <w:t>20</w:t>
            </w:r>
          </w:p>
        </w:tc>
      </w:tr>
      <w:tr w:rsidR="004F5D54" w:rsidRPr="004F5D54" w14:paraId="5C380A07" w14:textId="77777777" w:rsidTr="000F1374">
        <w:trPr>
          <w:trHeight w:val="302"/>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4AF0AB3" w14:textId="77777777" w:rsidR="000F1374" w:rsidRPr="004F5D54" w:rsidRDefault="000F1374" w:rsidP="00750A28">
            <w:pPr>
              <w:spacing w:line="340" w:lineRule="exact"/>
              <w:jc w:val="center"/>
              <w:rPr>
                <w:color w:val="000000" w:themeColor="text1"/>
                <w:sz w:val="28"/>
                <w:szCs w:val="28"/>
              </w:rPr>
            </w:pPr>
            <w:r w:rsidRPr="004F5D54">
              <w:rPr>
                <w:color w:val="000000" w:themeColor="text1"/>
                <w:sz w:val="28"/>
                <w:szCs w:val="28"/>
              </w:rPr>
              <w:t>5</w:t>
            </w:r>
          </w:p>
        </w:tc>
        <w:tc>
          <w:tcPr>
            <w:tcW w:w="4532" w:type="dxa"/>
            <w:tcBorders>
              <w:top w:val="nil"/>
              <w:left w:val="nil"/>
              <w:bottom w:val="single" w:sz="4" w:space="0" w:color="auto"/>
              <w:right w:val="single" w:sz="4" w:space="0" w:color="auto"/>
            </w:tcBorders>
            <w:shd w:val="clear" w:color="auto" w:fill="auto"/>
            <w:noWrap/>
            <w:vAlign w:val="bottom"/>
          </w:tcPr>
          <w:p w14:paraId="4A3A1B2A" w14:textId="6BA25F3C" w:rsidR="000F1374" w:rsidRPr="004F5D54" w:rsidRDefault="00C91B95" w:rsidP="00750A28">
            <w:pPr>
              <w:spacing w:line="340" w:lineRule="exact"/>
              <w:rPr>
                <w:color w:val="000000" w:themeColor="text1"/>
                <w:sz w:val="28"/>
                <w:szCs w:val="28"/>
                <w:lang w:val="en-US"/>
              </w:rPr>
            </w:pPr>
            <w:r>
              <w:rPr>
                <w:color w:val="000000" w:themeColor="text1"/>
                <w:sz w:val="28"/>
                <w:szCs w:val="28"/>
                <w:lang w:val="en-US"/>
              </w:rPr>
              <w:t>Bể chứa PCCC</w:t>
            </w:r>
          </w:p>
        </w:tc>
        <w:tc>
          <w:tcPr>
            <w:tcW w:w="1328" w:type="dxa"/>
            <w:tcBorders>
              <w:top w:val="single" w:sz="4" w:space="0" w:color="auto"/>
              <w:left w:val="nil"/>
              <w:bottom w:val="single" w:sz="4" w:space="0" w:color="auto"/>
              <w:right w:val="single" w:sz="4" w:space="0" w:color="auto"/>
            </w:tcBorders>
          </w:tcPr>
          <w:p w14:paraId="3231058E" w14:textId="168B3B0A" w:rsidR="000F1374" w:rsidRPr="004F5D54" w:rsidRDefault="000F1374" w:rsidP="00750A28">
            <w:pPr>
              <w:spacing w:line="340" w:lineRule="exact"/>
              <w:jc w:val="center"/>
              <w:rPr>
                <w:color w:val="000000" w:themeColor="text1"/>
                <w:sz w:val="28"/>
                <w:szCs w:val="28"/>
                <w:lang w:val="en-US"/>
              </w:rPr>
            </w:pPr>
          </w:p>
        </w:tc>
        <w:tc>
          <w:tcPr>
            <w:tcW w:w="2318" w:type="dxa"/>
            <w:tcBorders>
              <w:top w:val="nil"/>
              <w:left w:val="single" w:sz="4" w:space="0" w:color="auto"/>
              <w:bottom w:val="single" w:sz="4" w:space="0" w:color="auto"/>
              <w:right w:val="single" w:sz="4" w:space="0" w:color="auto"/>
            </w:tcBorders>
            <w:shd w:val="clear" w:color="auto" w:fill="auto"/>
            <w:noWrap/>
            <w:vAlign w:val="bottom"/>
          </w:tcPr>
          <w:p w14:paraId="1DAEF6A0" w14:textId="0D2AB0A1" w:rsidR="000F1374" w:rsidRPr="004F5D54" w:rsidRDefault="00C91B95" w:rsidP="00750A28">
            <w:pPr>
              <w:spacing w:line="340" w:lineRule="exact"/>
              <w:jc w:val="right"/>
              <w:rPr>
                <w:color w:val="000000" w:themeColor="text1"/>
                <w:sz w:val="28"/>
                <w:szCs w:val="28"/>
                <w:lang w:val="en-US"/>
              </w:rPr>
            </w:pPr>
            <w:r>
              <w:rPr>
                <w:color w:val="000000" w:themeColor="text1"/>
                <w:sz w:val="28"/>
                <w:szCs w:val="28"/>
                <w:lang w:val="en-US"/>
              </w:rPr>
              <w:t>17,5</w:t>
            </w:r>
          </w:p>
        </w:tc>
      </w:tr>
      <w:tr w:rsidR="004F5D54" w:rsidRPr="004F5D54" w14:paraId="3C42142A" w14:textId="77777777" w:rsidTr="00BD4A1A">
        <w:trPr>
          <w:trHeight w:val="302"/>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D0D46C8" w14:textId="77777777" w:rsidR="000F1374" w:rsidRPr="004F5D54" w:rsidRDefault="000F1374" w:rsidP="00750A28">
            <w:pPr>
              <w:spacing w:line="340" w:lineRule="exact"/>
              <w:rPr>
                <w:color w:val="000000" w:themeColor="text1"/>
                <w:sz w:val="28"/>
                <w:szCs w:val="28"/>
              </w:rPr>
            </w:pPr>
            <w:r w:rsidRPr="004F5D54">
              <w:rPr>
                <w:color w:val="000000" w:themeColor="text1"/>
                <w:sz w:val="28"/>
                <w:szCs w:val="28"/>
              </w:rPr>
              <w:t> </w:t>
            </w:r>
          </w:p>
        </w:tc>
        <w:tc>
          <w:tcPr>
            <w:tcW w:w="4532" w:type="dxa"/>
            <w:tcBorders>
              <w:top w:val="nil"/>
              <w:left w:val="nil"/>
              <w:bottom w:val="single" w:sz="4" w:space="0" w:color="auto"/>
              <w:right w:val="single" w:sz="4" w:space="0" w:color="auto"/>
            </w:tcBorders>
            <w:shd w:val="clear" w:color="auto" w:fill="auto"/>
            <w:noWrap/>
            <w:vAlign w:val="bottom"/>
            <w:hideMark/>
          </w:tcPr>
          <w:p w14:paraId="61614B95" w14:textId="77777777" w:rsidR="000F1374" w:rsidRPr="004F5D54" w:rsidRDefault="000F1374" w:rsidP="00750A28">
            <w:pPr>
              <w:spacing w:line="340" w:lineRule="exact"/>
              <w:rPr>
                <w:b/>
                <w:bCs/>
                <w:color w:val="000000" w:themeColor="text1"/>
                <w:sz w:val="28"/>
                <w:szCs w:val="28"/>
                <w:lang w:val="en-US"/>
              </w:rPr>
            </w:pPr>
            <w:r w:rsidRPr="004F5D54">
              <w:rPr>
                <w:b/>
                <w:bCs/>
                <w:color w:val="000000" w:themeColor="text1"/>
                <w:sz w:val="28"/>
                <w:szCs w:val="28"/>
              </w:rPr>
              <w:t>Tổng diện tích</w:t>
            </w:r>
            <w:r w:rsidRPr="004F5D54">
              <w:rPr>
                <w:b/>
                <w:bCs/>
                <w:color w:val="000000" w:themeColor="text1"/>
                <w:sz w:val="28"/>
                <w:szCs w:val="28"/>
                <w:lang w:val="en-US"/>
              </w:rPr>
              <w:t xml:space="preserve"> xây dựng</w:t>
            </w:r>
          </w:p>
        </w:tc>
        <w:tc>
          <w:tcPr>
            <w:tcW w:w="1328" w:type="dxa"/>
            <w:tcBorders>
              <w:top w:val="single" w:sz="4" w:space="0" w:color="auto"/>
              <w:left w:val="nil"/>
              <w:bottom w:val="single" w:sz="4" w:space="0" w:color="auto"/>
              <w:right w:val="single" w:sz="4" w:space="0" w:color="auto"/>
            </w:tcBorders>
          </w:tcPr>
          <w:p w14:paraId="6C9D86AA" w14:textId="77777777" w:rsidR="000F1374" w:rsidRPr="004F5D54" w:rsidRDefault="000F1374" w:rsidP="00750A28">
            <w:pPr>
              <w:spacing w:line="340" w:lineRule="exact"/>
              <w:jc w:val="center"/>
              <w:rPr>
                <w:b/>
                <w:bCs/>
                <w:color w:val="000000" w:themeColor="text1"/>
                <w:sz w:val="28"/>
                <w:szCs w:val="28"/>
              </w:rPr>
            </w:pPr>
          </w:p>
        </w:tc>
        <w:tc>
          <w:tcPr>
            <w:tcW w:w="2318" w:type="dxa"/>
            <w:tcBorders>
              <w:top w:val="nil"/>
              <w:left w:val="single" w:sz="4" w:space="0" w:color="auto"/>
              <w:bottom w:val="single" w:sz="4" w:space="0" w:color="auto"/>
              <w:right w:val="single" w:sz="4" w:space="0" w:color="auto"/>
            </w:tcBorders>
            <w:shd w:val="clear" w:color="auto" w:fill="auto"/>
            <w:noWrap/>
            <w:vAlign w:val="bottom"/>
          </w:tcPr>
          <w:p w14:paraId="72442B67" w14:textId="42C87253" w:rsidR="000F1374" w:rsidRPr="004F5D54" w:rsidRDefault="00E25281" w:rsidP="00750A28">
            <w:pPr>
              <w:spacing w:line="340" w:lineRule="exact"/>
              <w:jc w:val="right"/>
              <w:rPr>
                <w:b/>
                <w:bCs/>
                <w:color w:val="000000" w:themeColor="text1"/>
                <w:sz w:val="28"/>
                <w:szCs w:val="28"/>
                <w:lang w:val="en-US"/>
              </w:rPr>
            </w:pPr>
            <w:r>
              <w:rPr>
                <w:b/>
                <w:bCs/>
                <w:color w:val="000000" w:themeColor="text1"/>
                <w:sz w:val="28"/>
                <w:szCs w:val="28"/>
                <w:lang w:val="en-US"/>
              </w:rPr>
              <w:t>862,5</w:t>
            </w:r>
          </w:p>
        </w:tc>
      </w:tr>
    </w:tbl>
    <w:p w14:paraId="286620C2" w14:textId="0EB85746" w:rsidR="00A43BEB" w:rsidRDefault="00A43BEB" w:rsidP="00F655B4">
      <w:pPr>
        <w:pStyle w:val="BodyText"/>
        <w:spacing w:before="120" w:after="120" w:line="340" w:lineRule="exact"/>
        <w:ind w:right="114" w:firstLine="720"/>
        <w:jc w:val="both"/>
        <w:rPr>
          <w:color w:val="000000" w:themeColor="text1"/>
          <w:lang w:val="en-US"/>
        </w:rPr>
      </w:pPr>
      <w:r w:rsidRPr="004F5D54">
        <w:rPr>
          <w:color w:val="000000" w:themeColor="text1"/>
          <w:lang w:val="en-US"/>
        </w:rPr>
        <w:t xml:space="preserve">b) Quy mô </w:t>
      </w:r>
      <w:r w:rsidR="00D00E81">
        <w:rPr>
          <w:color w:val="000000" w:themeColor="text1"/>
          <w:lang w:val="en-US"/>
        </w:rPr>
        <w:t>các hạng mục</w:t>
      </w:r>
      <w:r w:rsidRPr="004F5D54">
        <w:rPr>
          <w:color w:val="000000" w:themeColor="text1"/>
          <w:lang w:val="en-US"/>
        </w:rPr>
        <w:t>:</w:t>
      </w:r>
    </w:p>
    <w:p w14:paraId="2847D5B7" w14:textId="2D779281" w:rsidR="00D565EA" w:rsidRDefault="00C270C9" w:rsidP="00F655B4">
      <w:pPr>
        <w:pStyle w:val="ListParagraph"/>
        <w:tabs>
          <w:tab w:val="left" w:pos="315"/>
        </w:tabs>
        <w:spacing w:after="120" w:line="340" w:lineRule="exact"/>
        <w:ind w:left="0" w:right="114" w:firstLine="567"/>
        <w:jc w:val="both"/>
        <w:rPr>
          <w:color w:val="000000" w:themeColor="text1"/>
          <w:sz w:val="28"/>
          <w:szCs w:val="28"/>
          <w:lang w:val="en-US"/>
        </w:rPr>
      </w:pPr>
      <w:r>
        <w:rPr>
          <w:color w:val="000000" w:themeColor="text1"/>
          <w:sz w:val="28"/>
          <w:szCs w:val="28"/>
          <w:lang w:val="en-US"/>
        </w:rPr>
        <w:t xml:space="preserve">- </w:t>
      </w:r>
      <w:r w:rsidR="00136642" w:rsidRPr="00136642">
        <w:rPr>
          <w:color w:val="000000" w:themeColor="text1"/>
          <w:sz w:val="28"/>
          <w:szCs w:val="28"/>
          <w:lang w:val="en-US"/>
        </w:rPr>
        <w:t xml:space="preserve">Tổng thể công trình </w:t>
      </w:r>
      <w:r w:rsidR="00607F52">
        <w:rPr>
          <w:color w:val="000000" w:themeColor="text1"/>
          <w:sz w:val="28"/>
          <w:szCs w:val="28"/>
          <w:lang w:val="en-US"/>
        </w:rPr>
        <w:t>4</w:t>
      </w:r>
      <w:r w:rsidR="00607F52" w:rsidRPr="00136642">
        <w:rPr>
          <w:color w:val="000000" w:themeColor="text1"/>
          <w:sz w:val="28"/>
          <w:szCs w:val="28"/>
          <w:lang w:val="en-US"/>
        </w:rPr>
        <w:t xml:space="preserve"> tầng </w:t>
      </w:r>
      <w:r w:rsidR="00136642" w:rsidRPr="00136642">
        <w:rPr>
          <w:color w:val="000000" w:themeColor="text1"/>
          <w:sz w:val="28"/>
          <w:szCs w:val="28"/>
          <w:lang w:val="en-US"/>
        </w:rPr>
        <w:t>được thiết kế hợp khối, với chức năng Trung tâm thương mại kết hợp văn phòng</w:t>
      </w:r>
      <w:r w:rsidR="00607F52">
        <w:rPr>
          <w:color w:val="000000" w:themeColor="text1"/>
          <w:sz w:val="28"/>
          <w:szCs w:val="28"/>
          <w:lang w:val="en-US"/>
        </w:rPr>
        <w:t>.</w:t>
      </w:r>
    </w:p>
    <w:p w14:paraId="54756A72" w14:textId="1300CE0C" w:rsidR="002E35FE" w:rsidRDefault="00D565EA" w:rsidP="00F655B4">
      <w:pPr>
        <w:pStyle w:val="ListParagraph"/>
        <w:tabs>
          <w:tab w:val="left" w:pos="315"/>
        </w:tabs>
        <w:spacing w:after="120" w:line="340" w:lineRule="exact"/>
        <w:ind w:left="0" w:right="114" w:firstLine="567"/>
        <w:jc w:val="both"/>
        <w:rPr>
          <w:color w:val="000000" w:themeColor="text1"/>
          <w:sz w:val="28"/>
          <w:szCs w:val="28"/>
          <w:lang w:val="en-US"/>
        </w:rPr>
      </w:pPr>
      <w:r>
        <w:rPr>
          <w:color w:val="000000" w:themeColor="text1"/>
          <w:sz w:val="28"/>
          <w:szCs w:val="28"/>
          <w:lang w:val="en-US"/>
        </w:rPr>
        <w:t xml:space="preserve">Tầng 1: </w:t>
      </w:r>
      <w:r w:rsidR="00136642" w:rsidRPr="00136642">
        <w:rPr>
          <w:color w:val="000000" w:themeColor="text1"/>
          <w:sz w:val="28"/>
          <w:szCs w:val="28"/>
          <w:lang w:val="en-US"/>
        </w:rPr>
        <w:t xml:space="preserve"> </w:t>
      </w:r>
      <w:r>
        <w:rPr>
          <w:color w:val="000000" w:themeColor="text1"/>
          <w:sz w:val="28"/>
          <w:szCs w:val="28"/>
          <w:lang w:val="en-US"/>
        </w:rPr>
        <w:t>bố trí showroom</w:t>
      </w:r>
      <w:r w:rsidR="002C5FB1">
        <w:rPr>
          <w:color w:val="000000" w:themeColor="text1"/>
          <w:sz w:val="28"/>
          <w:szCs w:val="28"/>
          <w:lang w:val="en-US"/>
        </w:rPr>
        <w:t xml:space="preserve"> trưng bày mỹ phẩm, quần áo</w:t>
      </w:r>
      <w:r w:rsidR="00FA0EFD">
        <w:rPr>
          <w:color w:val="000000" w:themeColor="text1"/>
          <w:sz w:val="28"/>
          <w:szCs w:val="28"/>
          <w:lang w:val="en-US"/>
        </w:rPr>
        <w:t>, hàng gia dụng</w:t>
      </w:r>
      <w:r w:rsidR="002C5FB1">
        <w:rPr>
          <w:color w:val="000000" w:themeColor="text1"/>
          <w:sz w:val="28"/>
          <w:szCs w:val="28"/>
          <w:lang w:val="en-US"/>
        </w:rPr>
        <w:t>.</w:t>
      </w:r>
    </w:p>
    <w:p w14:paraId="248FCB31" w14:textId="77777777" w:rsidR="002C5FB1" w:rsidRDefault="002C5FB1" w:rsidP="00F655B4">
      <w:pPr>
        <w:pStyle w:val="ListParagraph"/>
        <w:tabs>
          <w:tab w:val="left" w:pos="315"/>
        </w:tabs>
        <w:spacing w:after="120" w:line="340" w:lineRule="exact"/>
        <w:ind w:left="0" w:right="114" w:firstLine="567"/>
        <w:jc w:val="both"/>
        <w:rPr>
          <w:color w:val="000000" w:themeColor="text1"/>
          <w:sz w:val="28"/>
          <w:szCs w:val="28"/>
          <w:lang w:val="en-US"/>
        </w:rPr>
      </w:pPr>
      <w:r>
        <w:rPr>
          <w:color w:val="000000" w:themeColor="text1"/>
          <w:sz w:val="28"/>
          <w:szCs w:val="28"/>
          <w:lang w:val="en-US"/>
        </w:rPr>
        <w:t>Tầng 2: bố trí showroom trưng bày giày dép, sản phẩm gốm bát tràng.</w:t>
      </w:r>
    </w:p>
    <w:p w14:paraId="0593C7E7" w14:textId="31C1016A" w:rsidR="002C5FB1" w:rsidRDefault="002C5FB1" w:rsidP="00F655B4">
      <w:pPr>
        <w:pStyle w:val="ListParagraph"/>
        <w:tabs>
          <w:tab w:val="left" w:pos="315"/>
        </w:tabs>
        <w:spacing w:after="120" w:line="340" w:lineRule="exact"/>
        <w:ind w:left="0" w:right="114" w:firstLine="567"/>
        <w:jc w:val="both"/>
        <w:rPr>
          <w:color w:val="000000" w:themeColor="text1"/>
          <w:sz w:val="28"/>
          <w:szCs w:val="28"/>
          <w:lang w:val="en-US"/>
        </w:rPr>
      </w:pPr>
      <w:r>
        <w:rPr>
          <w:color w:val="000000" w:themeColor="text1"/>
          <w:sz w:val="28"/>
          <w:szCs w:val="28"/>
          <w:lang w:val="en-US"/>
        </w:rPr>
        <w:t>Tầng 3,4: bố trí văn phòng làm việc.</w:t>
      </w:r>
    </w:p>
    <w:p w14:paraId="38D6639B" w14:textId="77777777" w:rsidR="002E35FE" w:rsidRDefault="00136642" w:rsidP="00F655B4">
      <w:pPr>
        <w:pStyle w:val="ListParagraph"/>
        <w:tabs>
          <w:tab w:val="left" w:pos="315"/>
        </w:tabs>
        <w:spacing w:after="120" w:line="340" w:lineRule="exact"/>
        <w:ind w:left="0" w:right="114" w:firstLine="567"/>
        <w:jc w:val="both"/>
        <w:rPr>
          <w:color w:val="000000" w:themeColor="text1"/>
          <w:sz w:val="28"/>
          <w:szCs w:val="28"/>
          <w:lang w:val="en-US"/>
        </w:rPr>
      </w:pPr>
      <w:r w:rsidRPr="00136642">
        <w:rPr>
          <w:color w:val="000000" w:themeColor="text1"/>
          <w:sz w:val="28"/>
          <w:szCs w:val="28"/>
          <w:lang w:val="en-US"/>
        </w:rPr>
        <w:t xml:space="preserve">- Giao thông nội bộ công trình: </w:t>
      </w:r>
    </w:p>
    <w:p w14:paraId="4630B809" w14:textId="1D7559E8" w:rsidR="001C1550" w:rsidRDefault="00136642" w:rsidP="00F655B4">
      <w:pPr>
        <w:pStyle w:val="ListParagraph"/>
        <w:tabs>
          <w:tab w:val="left" w:pos="315"/>
        </w:tabs>
        <w:spacing w:after="120" w:line="340" w:lineRule="exact"/>
        <w:ind w:left="0" w:right="114" w:firstLine="567"/>
        <w:jc w:val="both"/>
        <w:rPr>
          <w:color w:val="000000" w:themeColor="text1"/>
          <w:sz w:val="28"/>
          <w:szCs w:val="28"/>
          <w:lang w:val="en-US"/>
        </w:rPr>
      </w:pPr>
      <w:r w:rsidRPr="00136642">
        <w:rPr>
          <w:color w:val="000000" w:themeColor="text1"/>
          <w:sz w:val="28"/>
          <w:szCs w:val="28"/>
          <w:lang w:val="en-US"/>
        </w:rPr>
        <w:t>+ Dự án là công trình dịch vụ thương mại kết hợp văn phòng vì vậy hệ thống giao thông nội bộ được thiết kế phù hợp với nhu cầu tiếp cận của các chức năng khác nhau. Lối tiếp cận chức năng trung tâm thương mại</w:t>
      </w:r>
      <w:r w:rsidR="00C270C9">
        <w:rPr>
          <w:color w:val="000000" w:themeColor="text1"/>
          <w:sz w:val="28"/>
          <w:szCs w:val="28"/>
          <w:lang w:val="en-US"/>
        </w:rPr>
        <w:t xml:space="preserve"> </w:t>
      </w:r>
      <w:r w:rsidRPr="00136642">
        <w:rPr>
          <w:color w:val="000000" w:themeColor="text1"/>
          <w:sz w:val="28"/>
          <w:szCs w:val="28"/>
          <w:lang w:val="en-US"/>
        </w:rPr>
        <w:t xml:space="preserve">được ưu tiên bố trí phía ngoài, tạo điều kiện tiếp cận, lưu thoát người và phương tiện nhanh chóng. Lối tiếp cận khối dịch vụ thương mại kinh doanh ô tô được thiết kế phía trong, đảm bảo tính độc lập khi hoạt động. </w:t>
      </w:r>
    </w:p>
    <w:p w14:paraId="1DC2A843" w14:textId="77777777" w:rsidR="001C1550" w:rsidRDefault="00136642" w:rsidP="00F655B4">
      <w:pPr>
        <w:pStyle w:val="ListParagraph"/>
        <w:tabs>
          <w:tab w:val="left" w:pos="315"/>
        </w:tabs>
        <w:spacing w:after="120" w:line="340" w:lineRule="exact"/>
        <w:ind w:left="0" w:right="114" w:firstLine="567"/>
        <w:jc w:val="both"/>
        <w:rPr>
          <w:color w:val="000000" w:themeColor="text1"/>
          <w:sz w:val="28"/>
          <w:szCs w:val="28"/>
          <w:lang w:val="en-US"/>
        </w:rPr>
      </w:pPr>
      <w:r w:rsidRPr="00136642">
        <w:rPr>
          <w:color w:val="000000" w:themeColor="text1"/>
          <w:sz w:val="28"/>
          <w:szCs w:val="28"/>
          <w:lang w:val="en-US"/>
        </w:rPr>
        <w:t xml:space="preserve">+ Hệ thống giao thông nội bộ được thiết kế dạng vòng tròn, một chiều rất </w:t>
      </w:r>
      <w:r w:rsidRPr="00136642">
        <w:rPr>
          <w:color w:val="000000" w:themeColor="text1"/>
          <w:sz w:val="28"/>
          <w:szCs w:val="28"/>
          <w:lang w:val="en-US"/>
        </w:rPr>
        <w:lastRenderedPageBreak/>
        <w:t>thuận lợi cho việc giao thông tiếp cận. Mắt cắt ngang đường nội bộ có kích thước từ 3,5m đến 9m.</w:t>
      </w:r>
    </w:p>
    <w:p w14:paraId="23D3DC18" w14:textId="43652F64" w:rsidR="00CB00E2" w:rsidRDefault="00136642" w:rsidP="00F655B4">
      <w:pPr>
        <w:pStyle w:val="ListParagraph"/>
        <w:tabs>
          <w:tab w:val="left" w:pos="315"/>
        </w:tabs>
        <w:spacing w:after="120" w:line="340" w:lineRule="exact"/>
        <w:ind w:left="0" w:right="114" w:firstLine="567"/>
        <w:jc w:val="both"/>
        <w:rPr>
          <w:color w:val="000000" w:themeColor="text1"/>
          <w:sz w:val="28"/>
          <w:szCs w:val="28"/>
          <w:lang w:val="en-US"/>
        </w:rPr>
      </w:pPr>
      <w:r w:rsidRPr="00136642">
        <w:rPr>
          <w:color w:val="000000" w:themeColor="text1"/>
          <w:sz w:val="28"/>
          <w:szCs w:val="28"/>
          <w:lang w:val="en-US"/>
        </w:rPr>
        <w:t xml:space="preserve">+ Giao thông phục vụ PCCC được thiết kế phù hợp với quy chuẩn QCVN 06:2022/BXD Đọ rộng đường không nhỏ hơn 3,5m chiều cao thông thủy không nhỏ hơn 4,25m. Các vị trí bãi đỗ xe PCCC đảm bảo theo quy chuẩn. </w:t>
      </w:r>
    </w:p>
    <w:p w14:paraId="79F3E3FF" w14:textId="611147FE" w:rsidR="00CB00E2" w:rsidRDefault="00136642" w:rsidP="00F655B4">
      <w:pPr>
        <w:pStyle w:val="ListParagraph"/>
        <w:tabs>
          <w:tab w:val="left" w:pos="315"/>
        </w:tabs>
        <w:spacing w:after="120" w:line="340" w:lineRule="exact"/>
        <w:ind w:left="0" w:right="114" w:firstLine="567"/>
        <w:jc w:val="both"/>
        <w:rPr>
          <w:color w:val="000000" w:themeColor="text1"/>
          <w:sz w:val="28"/>
          <w:szCs w:val="28"/>
          <w:lang w:val="en-US"/>
        </w:rPr>
      </w:pPr>
      <w:r w:rsidRPr="00136642">
        <w:rPr>
          <w:color w:val="000000" w:themeColor="text1"/>
          <w:sz w:val="28"/>
          <w:szCs w:val="28"/>
          <w:lang w:val="en-US"/>
        </w:rPr>
        <w:t>- Cảnh quan và cây xanh: Cây xanh thiết kế kết hợp với giao thông tạo c</w:t>
      </w:r>
      <w:r w:rsidR="00CB00E2">
        <w:rPr>
          <w:color w:val="000000" w:themeColor="text1"/>
          <w:sz w:val="28"/>
          <w:szCs w:val="28"/>
          <w:lang w:val="en-US"/>
        </w:rPr>
        <w:t>ảnh quan hấp dẫn cho công trình.</w:t>
      </w:r>
    </w:p>
    <w:p w14:paraId="63D8334E" w14:textId="77777777" w:rsidR="00CB00E2" w:rsidRDefault="00136642" w:rsidP="00F655B4">
      <w:pPr>
        <w:pStyle w:val="ListParagraph"/>
        <w:tabs>
          <w:tab w:val="left" w:pos="315"/>
        </w:tabs>
        <w:spacing w:after="120" w:line="340" w:lineRule="exact"/>
        <w:ind w:left="0" w:right="114" w:firstLine="567"/>
        <w:jc w:val="both"/>
        <w:rPr>
          <w:color w:val="000000" w:themeColor="text1"/>
          <w:sz w:val="28"/>
          <w:szCs w:val="28"/>
          <w:lang w:val="en-US"/>
        </w:rPr>
      </w:pPr>
      <w:r w:rsidRPr="00136642">
        <w:rPr>
          <w:color w:val="000000" w:themeColor="text1"/>
          <w:sz w:val="28"/>
          <w:szCs w:val="28"/>
          <w:lang w:val="en-US"/>
        </w:rPr>
        <w:t xml:space="preserve">- Vật liệu bên ngoài công trình cụ thể: </w:t>
      </w:r>
    </w:p>
    <w:p w14:paraId="7624391A" w14:textId="77777777" w:rsidR="00CB00E2" w:rsidRDefault="00136642" w:rsidP="00F655B4">
      <w:pPr>
        <w:pStyle w:val="ListParagraph"/>
        <w:tabs>
          <w:tab w:val="left" w:pos="315"/>
        </w:tabs>
        <w:spacing w:after="120" w:line="340" w:lineRule="exact"/>
        <w:ind w:left="0" w:right="114" w:firstLine="567"/>
        <w:jc w:val="both"/>
        <w:rPr>
          <w:color w:val="000000" w:themeColor="text1"/>
          <w:sz w:val="28"/>
          <w:szCs w:val="28"/>
          <w:lang w:val="en-US"/>
        </w:rPr>
      </w:pPr>
      <w:r w:rsidRPr="00136642">
        <w:rPr>
          <w:color w:val="000000" w:themeColor="text1"/>
          <w:sz w:val="28"/>
          <w:szCs w:val="28"/>
          <w:lang w:val="en-US"/>
        </w:rPr>
        <w:t xml:space="preserve">+ Đường nội bộ trải bê tông nhựa Asphalt </w:t>
      </w:r>
    </w:p>
    <w:p w14:paraId="2DEBB48B" w14:textId="77777777" w:rsidR="00CB00E2" w:rsidRDefault="00136642" w:rsidP="00F655B4">
      <w:pPr>
        <w:pStyle w:val="ListParagraph"/>
        <w:tabs>
          <w:tab w:val="left" w:pos="315"/>
        </w:tabs>
        <w:spacing w:after="120" w:line="340" w:lineRule="exact"/>
        <w:ind w:left="0" w:right="114" w:firstLine="567"/>
        <w:jc w:val="both"/>
        <w:rPr>
          <w:color w:val="000000" w:themeColor="text1"/>
          <w:sz w:val="28"/>
          <w:szCs w:val="28"/>
          <w:lang w:val="en-US"/>
        </w:rPr>
      </w:pPr>
      <w:r w:rsidRPr="00136642">
        <w:rPr>
          <w:color w:val="000000" w:themeColor="text1"/>
          <w:sz w:val="28"/>
          <w:szCs w:val="28"/>
          <w:lang w:val="en-US"/>
        </w:rPr>
        <w:t xml:space="preserve">+ Vỉa hè đường nội bộ lát đá tự nhiên </w:t>
      </w:r>
    </w:p>
    <w:p w14:paraId="1ADA0EC8" w14:textId="77777777" w:rsidR="00CB00E2" w:rsidRDefault="00136642" w:rsidP="00F655B4">
      <w:pPr>
        <w:pStyle w:val="ListParagraph"/>
        <w:tabs>
          <w:tab w:val="left" w:pos="315"/>
        </w:tabs>
        <w:spacing w:after="120" w:line="340" w:lineRule="exact"/>
        <w:ind w:left="0" w:right="114" w:firstLine="567"/>
        <w:jc w:val="both"/>
        <w:rPr>
          <w:color w:val="000000" w:themeColor="text1"/>
          <w:sz w:val="28"/>
          <w:szCs w:val="28"/>
          <w:lang w:val="en-US"/>
        </w:rPr>
      </w:pPr>
      <w:r w:rsidRPr="00136642">
        <w:rPr>
          <w:color w:val="000000" w:themeColor="text1"/>
          <w:sz w:val="28"/>
          <w:szCs w:val="28"/>
          <w:lang w:val="en-US"/>
        </w:rPr>
        <w:t xml:space="preserve">+ Sân vườn lát đá tự nhiên màu chỉ định theo bản vẽ </w:t>
      </w:r>
    </w:p>
    <w:p w14:paraId="207C198E" w14:textId="77777777" w:rsidR="00CB00E2" w:rsidRDefault="00136642" w:rsidP="00F655B4">
      <w:pPr>
        <w:pStyle w:val="ListParagraph"/>
        <w:tabs>
          <w:tab w:val="left" w:pos="315"/>
        </w:tabs>
        <w:spacing w:after="120" w:line="340" w:lineRule="exact"/>
        <w:ind w:left="0" w:right="114" w:firstLine="567"/>
        <w:jc w:val="both"/>
        <w:rPr>
          <w:color w:val="000000" w:themeColor="text1"/>
          <w:sz w:val="28"/>
          <w:szCs w:val="28"/>
          <w:lang w:val="en-US"/>
        </w:rPr>
      </w:pPr>
      <w:r w:rsidRPr="00136642">
        <w:rPr>
          <w:color w:val="000000" w:themeColor="text1"/>
          <w:sz w:val="28"/>
          <w:szCs w:val="28"/>
          <w:lang w:val="en-US"/>
        </w:rPr>
        <w:t xml:space="preserve">- Biển hiệu quảng cáo, biển báo được lắp đặt đảm bảo tính thẩm mỹ và an toàn khi sử dụng. </w:t>
      </w:r>
    </w:p>
    <w:p w14:paraId="4EBD3B18" w14:textId="1087ECD5" w:rsidR="007669F3" w:rsidRPr="00753A54" w:rsidRDefault="00612C53" w:rsidP="00F655B4">
      <w:pPr>
        <w:pStyle w:val="Heading2"/>
        <w:tabs>
          <w:tab w:val="left" w:pos="381"/>
        </w:tabs>
        <w:spacing w:before="120" w:after="120" w:line="340" w:lineRule="exact"/>
        <w:ind w:right="114"/>
        <w:jc w:val="both"/>
        <w:rPr>
          <w:i/>
          <w:color w:val="000000" w:themeColor="text1"/>
          <w:lang w:val="en-US"/>
        </w:rPr>
      </w:pPr>
      <w:bookmarkStart w:id="49" w:name="_Toc155794081"/>
      <w:bookmarkStart w:id="50" w:name="_Toc155852690"/>
      <w:bookmarkStart w:id="51" w:name="_Toc155852956"/>
      <w:bookmarkStart w:id="52" w:name="_Toc155853053"/>
      <w:r w:rsidRPr="00753A54">
        <w:rPr>
          <w:i/>
          <w:color w:val="000000" w:themeColor="text1"/>
          <w:lang w:val="en-US"/>
        </w:rPr>
        <w:t>3.2. Công nghệ sản xuất của dự án đầu tư, mô tả việc lựa chọn công nghệ sản xuất của dự án đầu tư:</w:t>
      </w:r>
      <w:bookmarkStart w:id="53" w:name="_Toc115676472"/>
      <w:bookmarkStart w:id="54" w:name="_Toc115676531"/>
      <w:bookmarkEnd w:id="49"/>
      <w:bookmarkEnd w:id="50"/>
      <w:bookmarkEnd w:id="51"/>
      <w:bookmarkEnd w:id="52"/>
    </w:p>
    <w:p w14:paraId="49955C0E" w14:textId="7AB5F060" w:rsidR="00C5605C" w:rsidRPr="009D7D38" w:rsidRDefault="00404DBD" w:rsidP="00F655B4">
      <w:pPr>
        <w:pStyle w:val="ListParagraph"/>
        <w:tabs>
          <w:tab w:val="left" w:pos="315"/>
        </w:tabs>
        <w:spacing w:after="120" w:line="340" w:lineRule="exact"/>
        <w:ind w:left="0" w:right="114" w:firstLine="567"/>
        <w:jc w:val="both"/>
        <w:rPr>
          <w:color w:val="000000" w:themeColor="text1"/>
          <w:sz w:val="28"/>
          <w:szCs w:val="28"/>
          <w:lang w:val="en-US"/>
        </w:rPr>
      </w:pPr>
      <w:r w:rsidRPr="009D7D38">
        <w:rPr>
          <w:color w:val="000000" w:themeColor="text1"/>
          <w:sz w:val="28"/>
          <w:szCs w:val="28"/>
          <w:lang w:val="en-US"/>
        </w:rPr>
        <w:tab/>
      </w:r>
      <w:bookmarkStart w:id="55" w:name="_Toc155794082"/>
      <w:bookmarkStart w:id="56" w:name="_Toc155852691"/>
      <w:bookmarkStart w:id="57" w:name="_Toc155852957"/>
      <w:r w:rsidRPr="009D7D38">
        <w:rPr>
          <w:color w:val="000000" w:themeColor="text1"/>
          <w:sz w:val="28"/>
          <w:szCs w:val="28"/>
          <w:lang w:val="en-US"/>
        </w:rPr>
        <w:t xml:space="preserve">- Quy trình hoạt động của </w:t>
      </w:r>
      <w:r w:rsidR="0018251F">
        <w:rPr>
          <w:color w:val="000000" w:themeColor="text1"/>
          <w:sz w:val="28"/>
          <w:szCs w:val="28"/>
          <w:lang w:val="en-US"/>
        </w:rPr>
        <w:t>khu thương mại</w:t>
      </w:r>
      <w:r w:rsidR="00C25FEF" w:rsidRPr="009D7D38">
        <w:rPr>
          <w:color w:val="000000" w:themeColor="text1"/>
          <w:sz w:val="28"/>
          <w:szCs w:val="28"/>
          <w:lang w:val="en-US"/>
        </w:rPr>
        <w:t>:</w:t>
      </w:r>
      <w:bookmarkEnd w:id="55"/>
      <w:bookmarkEnd w:id="56"/>
      <w:bookmarkEnd w:id="57"/>
    </w:p>
    <w:bookmarkStart w:id="58" w:name="_Toc155794083"/>
    <w:bookmarkStart w:id="59" w:name="_Toc155852692"/>
    <w:bookmarkStart w:id="60" w:name="_Toc155852958"/>
    <w:p w14:paraId="427ED8FA" w14:textId="0CA2CB98" w:rsidR="00C25FEF" w:rsidRPr="009D7D38" w:rsidRDefault="0097031F" w:rsidP="00F655B4">
      <w:pPr>
        <w:pStyle w:val="ListParagraph"/>
        <w:tabs>
          <w:tab w:val="left" w:pos="315"/>
        </w:tabs>
        <w:spacing w:after="120" w:line="340" w:lineRule="exact"/>
        <w:ind w:left="0" w:right="114" w:firstLine="567"/>
        <w:jc w:val="both"/>
        <w:rPr>
          <w:color w:val="000000" w:themeColor="text1"/>
          <w:sz w:val="28"/>
          <w:szCs w:val="28"/>
          <w:lang w:val="en-US"/>
        </w:rPr>
      </w:pPr>
      <w:r w:rsidRPr="009D7D38">
        <w:rPr>
          <w:noProof/>
          <w:color w:val="000000" w:themeColor="text1"/>
          <w:sz w:val="28"/>
          <w:szCs w:val="28"/>
          <w:lang w:val="en-US"/>
        </w:rPr>
        <mc:AlternateContent>
          <mc:Choice Requires="wpg">
            <w:drawing>
              <wp:anchor distT="0" distB="0" distL="114300" distR="114300" simplePos="0" relativeHeight="487620608" behindDoc="0" locked="0" layoutInCell="1" allowOverlap="1" wp14:anchorId="5C6949BA" wp14:editId="7F2B02DC">
                <wp:simplePos x="0" y="0"/>
                <wp:positionH relativeFrom="column">
                  <wp:posOffset>370293</wp:posOffset>
                </wp:positionH>
                <wp:positionV relativeFrom="paragraph">
                  <wp:posOffset>59099</wp:posOffset>
                </wp:positionV>
                <wp:extent cx="5118538" cy="546557"/>
                <wp:effectExtent l="0" t="0" r="25400" b="25400"/>
                <wp:wrapNone/>
                <wp:docPr id="37" name="Group 37"/>
                <wp:cNvGraphicFramePr/>
                <a:graphic xmlns:a="http://schemas.openxmlformats.org/drawingml/2006/main">
                  <a:graphicData uri="http://schemas.microsoft.com/office/word/2010/wordprocessingGroup">
                    <wpg:wgp>
                      <wpg:cNvGrpSpPr/>
                      <wpg:grpSpPr>
                        <a:xfrm>
                          <a:off x="0" y="0"/>
                          <a:ext cx="5118538" cy="546557"/>
                          <a:chOff x="0" y="-52569"/>
                          <a:chExt cx="5118538" cy="546557"/>
                        </a:xfrm>
                      </wpg:grpSpPr>
                      <wps:wsp>
                        <wps:cNvPr id="2" name="Text Box 2"/>
                        <wps:cNvSpPr txBox="1"/>
                        <wps:spPr>
                          <a:xfrm>
                            <a:off x="0" y="0"/>
                            <a:ext cx="924910" cy="378372"/>
                          </a:xfrm>
                          <a:prstGeom prst="rect">
                            <a:avLst/>
                          </a:prstGeom>
                          <a:solidFill>
                            <a:schemeClr val="lt1"/>
                          </a:solidFill>
                          <a:ln w="6350">
                            <a:solidFill>
                              <a:prstClr val="black"/>
                            </a:solidFill>
                          </a:ln>
                        </wps:spPr>
                        <wps:txbx>
                          <w:txbxContent>
                            <w:p w14:paraId="19E87309" w14:textId="59F835F8" w:rsidR="00E628DC" w:rsidRPr="00CD6DED" w:rsidRDefault="00E628DC" w:rsidP="00CD6DED">
                              <w:pPr>
                                <w:jc w:val="center"/>
                                <w:rPr>
                                  <w:sz w:val="28"/>
                                  <w:szCs w:val="28"/>
                                  <w:lang w:val="en-US"/>
                                </w:rPr>
                              </w:pPr>
                              <w:r>
                                <w:rPr>
                                  <w:sz w:val="28"/>
                                  <w:szCs w:val="28"/>
                                  <w:lang w:val="en-US"/>
                                </w:rPr>
                                <w:t>Sản phẩm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198179" y="10510"/>
                            <a:ext cx="1282262" cy="378372"/>
                          </a:xfrm>
                          <a:prstGeom prst="rect">
                            <a:avLst/>
                          </a:prstGeom>
                          <a:solidFill>
                            <a:schemeClr val="lt1"/>
                          </a:solidFill>
                          <a:ln w="6350">
                            <a:solidFill>
                              <a:prstClr val="black"/>
                            </a:solidFill>
                          </a:ln>
                        </wps:spPr>
                        <wps:txbx>
                          <w:txbxContent>
                            <w:p w14:paraId="6938F875" w14:textId="6D7CCAA4" w:rsidR="00E628DC" w:rsidRPr="00CD6DED" w:rsidRDefault="00E628DC" w:rsidP="00CD6DED">
                              <w:pPr>
                                <w:jc w:val="center"/>
                                <w:rPr>
                                  <w:sz w:val="28"/>
                                  <w:szCs w:val="28"/>
                                  <w:lang w:val="en-US"/>
                                </w:rPr>
                              </w:pPr>
                              <w:r>
                                <w:rPr>
                                  <w:sz w:val="28"/>
                                  <w:szCs w:val="28"/>
                                  <w:lang w:val="en-US"/>
                                </w:rPr>
                                <w:t>Vận chuyển về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763510" y="-52569"/>
                            <a:ext cx="977936" cy="546557"/>
                          </a:xfrm>
                          <a:prstGeom prst="rect">
                            <a:avLst/>
                          </a:prstGeom>
                          <a:solidFill>
                            <a:schemeClr val="lt1"/>
                          </a:solidFill>
                          <a:ln w="6350">
                            <a:solidFill>
                              <a:prstClr val="black"/>
                            </a:solidFill>
                          </a:ln>
                        </wps:spPr>
                        <wps:txbx>
                          <w:txbxContent>
                            <w:p w14:paraId="7D155D36" w14:textId="0562569E" w:rsidR="00E628DC" w:rsidRPr="00CD6DED" w:rsidRDefault="00E628DC" w:rsidP="00CD6DED">
                              <w:pPr>
                                <w:jc w:val="center"/>
                                <w:rPr>
                                  <w:sz w:val="28"/>
                                  <w:szCs w:val="28"/>
                                  <w:lang w:val="en-US"/>
                                </w:rPr>
                              </w:pPr>
                              <w:r>
                                <w:rPr>
                                  <w:sz w:val="28"/>
                                  <w:szCs w:val="28"/>
                                  <w:lang w:val="en-US"/>
                                </w:rPr>
                                <w:t>Nhập kho, trưng bày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4014951" y="10510"/>
                            <a:ext cx="1103587" cy="378372"/>
                          </a:xfrm>
                          <a:prstGeom prst="rect">
                            <a:avLst/>
                          </a:prstGeom>
                          <a:solidFill>
                            <a:schemeClr val="lt1"/>
                          </a:solidFill>
                          <a:ln w="6350">
                            <a:solidFill>
                              <a:prstClr val="black"/>
                            </a:solidFill>
                          </a:ln>
                        </wps:spPr>
                        <wps:txbx>
                          <w:txbxContent>
                            <w:p w14:paraId="000837A4" w14:textId="558CBBBD" w:rsidR="00E628DC" w:rsidRPr="00CD6DED" w:rsidRDefault="00E628DC" w:rsidP="00DB3BFF">
                              <w:pPr>
                                <w:jc w:val="center"/>
                                <w:rPr>
                                  <w:sz w:val="28"/>
                                  <w:szCs w:val="28"/>
                                  <w:lang w:val="en-US"/>
                                </w:rPr>
                              </w:pPr>
                              <w:r>
                                <w:rPr>
                                  <w:sz w:val="28"/>
                                  <w:szCs w:val="28"/>
                                  <w:lang w:val="en-US"/>
                                </w:rPr>
                                <w:t>Khách hàng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6949BA" id="Group 37" o:spid="_x0000_s1026" style="position:absolute;left:0;text-align:left;margin-left:29.15pt;margin-top:4.65pt;width:403.05pt;height:43.05pt;z-index:487620608;mso-height-relative:margin" coordorigin=",-525" coordsize="51185,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">
                <v:shapetype id="_x0000_t202" coordsize="21600,21600" o:spt="202" path="m,l,21600r21600,l21600,xe">
                  <v:stroke joinstyle="miter"/>
                  <v:path gradientshapeok="t" o:connecttype="rect"/>
                </v:shapetype>
                <v:shape id="Text Box 2" o:spid="_x0000_s1027" type="#_x0000_t202" style="position:absolute;width:9249;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9E87309" w14:textId="59F835F8" w:rsidR="00E628DC" w:rsidRPr="00CD6DED" w:rsidRDefault="00E628DC" w:rsidP="00CD6DED">
                        <w:pPr>
                          <w:jc w:val="center"/>
                          <w:rPr>
                            <w:sz w:val="28"/>
                            <w:szCs w:val="28"/>
                            <w:lang w:val="en-US"/>
                          </w:rPr>
                        </w:pPr>
                        <w:r>
                          <w:rPr>
                            <w:sz w:val="28"/>
                            <w:szCs w:val="28"/>
                            <w:lang w:val="en-US"/>
                          </w:rPr>
                          <w:t>Sản phẩm</w:t>
                        </w:r>
                      </w:p>
                    </w:txbxContent>
                  </v:textbox>
                </v:shape>
                <v:shape id="Text Box 26" o:spid="_x0000_s1028" type="#_x0000_t202" style="position:absolute;left:11981;top:105;width:12823;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6938F875" w14:textId="6D7CCAA4" w:rsidR="00E628DC" w:rsidRPr="00CD6DED" w:rsidRDefault="00E628DC" w:rsidP="00CD6DED">
                        <w:pPr>
                          <w:jc w:val="center"/>
                          <w:rPr>
                            <w:sz w:val="28"/>
                            <w:szCs w:val="28"/>
                            <w:lang w:val="en-US"/>
                          </w:rPr>
                        </w:pPr>
                        <w:r>
                          <w:rPr>
                            <w:sz w:val="28"/>
                            <w:szCs w:val="28"/>
                            <w:lang w:val="en-US"/>
                          </w:rPr>
                          <w:t>Vận chuyển về</w:t>
                        </w:r>
                      </w:p>
                    </w:txbxContent>
                  </v:textbox>
                </v:shape>
                <v:shape id="Text Box 28" o:spid="_x0000_s1029" type="#_x0000_t202" style="position:absolute;left:27635;top:-525;width:9779;height:5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7D155D36" w14:textId="0562569E" w:rsidR="00E628DC" w:rsidRPr="00CD6DED" w:rsidRDefault="00E628DC" w:rsidP="00CD6DED">
                        <w:pPr>
                          <w:jc w:val="center"/>
                          <w:rPr>
                            <w:sz w:val="28"/>
                            <w:szCs w:val="28"/>
                            <w:lang w:val="en-US"/>
                          </w:rPr>
                        </w:pPr>
                        <w:r>
                          <w:rPr>
                            <w:sz w:val="28"/>
                            <w:szCs w:val="28"/>
                            <w:lang w:val="en-US"/>
                          </w:rPr>
                          <w:t>Nhập kho, trưng bày</w:t>
                        </w:r>
                      </w:p>
                    </w:txbxContent>
                  </v:textbox>
                </v:shape>
                <v:shape id="Text Box 32" o:spid="_x0000_s1030" type="#_x0000_t202" style="position:absolute;left:40149;top:105;width:11036;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000837A4" w14:textId="558CBBBD" w:rsidR="00E628DC" w:rsidRPr="00CD6DED" w:rsidRDefault="00E628DC" w:rsidP="00DB3BFF">
                        <w:pPr>
                          <w:jc w:val="center"/>
                          <w:rPr>
                            <w:sz w:val="28"/>
                            <w:szCs w:val="28"/>
                            <w:lang w:val="en-US"/>
                          </w:rPr>
                        </w:pPr>
                        <w:r>
                          <w:rPr>
                            <w:sz w:val="28"/>
                            <w:szCs w:val="28"/>
                            <w:lang w:val="en-US"/>
                          </w:rPr>
                          <w:t>Khách hàng</w:t>
                        </w:r>
                      </w:p>
                    </w:txbxContent>
                  </v:textbox>
                </v:shape>
              </v:group>
            </w:pict>
          </mc:Fallback>
        </mc:AlternateContent>
      </w:r>
      <w:bookmarkEnd w:id="58"/>
      <w:bookmarkEnd w:id="59"/>
      <w:bookmarkEnd w:id="60"/>
      <w:r w:rsidR="00CD6DED" w:rsidRPr="009D7D38">
        <w:rPr>
          <w:color w:val="000000" w:themeColor="text1"/>
          <w:sz w:val="28"/>
          <w:szCs w:val="28"/>
          <w:lang w:val="en-US"/>
        </w:rPr>
        <w:tab/>
      </w:r>
    </w:p>
    <w:bookmarkStart w:id="61" w:name="_Toc155794084"/>
    <w:bookmarkStart w:id="62" w:name="_Toc155852693"/>
    <w:bookmarkStart w:id="63" w:name="_Toc155852959"/>
    <w:p w14:paraId="584C9A48" w14:textId="720ACD62" w:rsidR="00CD6DED" w:rsidRPr="009D7D38" w:rsidRDefault="00DB3BFF" w:rsidP="00F655B4">
      <w:pPr>
        <w:pStyle w:val="ListParagraph"/>
        <w:tabs>
          <w:tab w:val="left" w:pos="315"/>
        </w:tabs>
        <w:spacing w:after="120" w:line="340" w:lineRule="exact"/>
        <w:ind w:left="0" w:right="114" w:firstLine="567"/>
        <w:jc w:val="both"/>
        <w:rPr>
          <w:color w:val="000000" w:themeColor="text1"/>
          <w:sz w:val="28"/>
          <w:szCs w:val="28"/>
          <w:lang w:val="en-US"/>
        </w:rPr>
      </w:pPr>
      <w:r w:rsidRPr="009D7D38">
        <w:rPr>
          <w:noProof/>
          <w:color w:val="000000" w:themeColor="text1"/>
          <w:sz w:val="28"/>
          <w:szCs w:val="28"/>
          <w:lang w:val="en-US"/>
        </w:rPr>
        <mc:AlternateContent>
          <mc:Choice Requires="wps">
            <w:drawing>
              <wp:anchor distT="0" distB="0" distL="114300" distR="114300" simplePos="0" relativeHeight="487617536" behindDoc="0" locked="0" layoutInCell="1" allowOverlap="1" wp14:anchorId="2D324798" wp14:editId="3764A53C">
                <wp:simplePos x="0" y="0"/>
                <wp:positionH relativeFrom="column">
                  <wp:posOffset>4109545</wp:posOffset>
                </wp:positionH>
                <wp:positionV relativeFrom="paragraph">
                  <wp:posOffset>18634</wp:posOffset>
                </wp:positionV>
                <wp:extent cx="273619" cy="0"/>
                <wp:effectExtent l="0" t="76200" r="12700" b="95250"/>
                <wp:wrapNone/>
                <wp:docPr id="31" name="Straight Arrow Connector 31"/>
                <wp:cNvGraphicFramePr/>
                <a:graphic xmlns:a="http://schemas.openxmlformats.org/drawingml/2006/main">
                  <a:graphicData uri="http://schemas.microsoft.com/office/word/2010/wordprocessingShape">
                    <wps:wsp>
                      <wps:cNvCnPr/>
                      <wps:spPr>
                        <a:xfrm>
                          <a:off x="0" y="0"/>
                          <a:ext cx="2736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87DF71" id="_x0000_t32" coordsize="21600,21600" o:spt="32" o:oned="t" path="m,l21600,21600e" filled="f">
                <v:path arrowok="t" fillok="f" o:connecttype="none"/>
                <o:lock v:ext="edit" shapetype="t"/>
              </v:shapetype>
              <v:shape id="Straight Arrow Connector 31" o:spid="_x0000_s1026" type="#_x0000_t32" style="position:absolute;margin-left:323.6pt;margin-top:1.45pt;width:21.55pt;height:0;z-index:48761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" strokecolor="black [3040]">
                <v:stroke endarrow="block"/>
              </v:shape>
            </w:pict>
          </mc:Fallback>
        </mc:AlternateContent>
      </w:r>
      <w:r w:rsidR="00CD6DED" w:rsidRPr="009D7D38">
        <w:rPr>
          <w:noProof/>
          <w:color w:val="000000" w:themeColor="text1"/>
          <w:sz w:val="28"/>
          <w:szCs w:val="28"/>
          <w:lang w:val="en-US"/>
        </w:rPr>
        <mc:AlternateContent>
          <mc:Choice Requires="wps">
            <w:drawing>
              <wp:anchor distT="0" distB="0" distL="114300" distR="114300" simplePos="0" relativeHeight="487615488" behindDoc="0" locked="0" layoutInCell="1" allowOverlap="1" wp14:anchorId="7DE19E2B" wp14:editId="5DE4C585">
                <wp:simplePos x="0" y="0"/>
                <wp:positionH relativeFrom="column">
                  <wp:posOffset>2848106</wp:posOffset>
                </wp:positionH>
                <wp:positionV relativeFrom="paragraph">
                  <wp:posOffset>31334</wp:posOffset>
                </wp:positionV>
                <wp:extent cx="273619" cy="0"/>
                <wp:effectExtent l="0" t="76200" r="12700" b="95250"/>
                <wp:wrapNone/>
                <wp:docPr id="29" name="Straight Arrow Connector 29"/>
                <wp:cNvGraphicFramePr/>
                <a:graphic xmlns:a="http://schemas.openxmlformats.org/drawingml/2006/main">
                  <a:graphicData uri="http://schemas.microsoft.com/office/word/2010/wordprocessingShape">
                    <wps:wsp>
                      <wps:cNvCnPr/>
                      <wps:spPr>
                        <a:xfrm>
                          <a:off x="0" y="0"/>
                          <a:ext cx="2736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A75BD2" id="Straight Arrow Connector 29" o:spid="_x0000_s1026" type="#_x0000_t32" style="position:absolute;margin-left:224.25pt;margin-top:2.45pt;width:21.55pt;height:0;z-index:48761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" strokecolor="black [3040]">
                <v:stroke endarrow="block"/>
              </v:shape>
            </w:pict>
          </mc:Fallback>
        </mc:AlternateContent>
      </w:r>
      <w:r w:rsidR="00CD6DED" w:rsidRPr="009D7D38">
        <w:rPr>
          <w:noProof/>
          <w:color w:val="000000" w:themeColor="text1"/>
          <w:sz w:val="28"/>
          <w:szCs w:val="28"/>
          <w:lang w:val="en-US"/>
        </w:rPr>
        <mc:AlternateContent>
          <mc:Choice Requires="wps">
            <w:drawing>
              <wp:anchor distT="0" distB="0" distL="114300" distR="114300" simplePos="0" relativeHeight="487609344" behindDoc="0" locked="0" layoutInCell="1" allowOverlap="1" wp14:anchorId="2E409A63" wp14:editId="2C7A575C">
                <wp:simplePos x="0" y="0"/>
                <wp:positionH relativeFrom="column">
                  <wp:posOffset>1294853</wp:posOffset>
                </wp:positionH>
                <wp:positionV relativeFrom="paragraph">
                  <wp:posOffset>29757</wp:posOffset>
                </wp:positionV>
                <wp:extent cx="273619" cy="0"/>
                <wp:effectExtent l="0" t="76200" r="12700" b="95250"/>
                <wp:wrapNone/>
                <wp:docPr id="25" name="Straight Arrow Connector 25"/>
                <wp:cNvGraphicFramePr/>
                <a:graphic xmlns:a="http://schemas.openxmlformats.org/drawingml/2006/main">
                  <a:graphicData uri="http://schemas.microsoft.com/office/word/2010/wordprocessingShape">
                    <wps:wsp>
                      <wps:cNvCnPr/>
                      <wps:spPr>
                        <a:xfrm>
                          <a:off x="0" y="0"/>
                          <a:ext cx="2736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798E00" id="Straight Arrow Connector 25" o:spid="_x0000_s1026" type="#_x0000_t32" style="position:absolute;margin-left:101.95pt;margin-top:2.35pt;width:21.55pt;height:0;z-index:48760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" strokecolor="black [3040]">
                <v:stroke endarrow="block"/>
              </v:shape>
            </w:pict>
          </mc:Fallback>
        </mc:AlternateContent>
      </w:r>
      <w:bookmarkEnd w:id="61"/>
      <w:bookmarkEnd w:id="62"/>
      <w:bookmarkEnd w:id="63"/>
    </w:p>
    <w:p w14:paraId="50FCC3AF" w14:textId="27187703" w:rsidR="00CD6DED" w:rsidRPr="009D7D38" w:rsidRDefault="0097031F" w:rsidP="00F655B4">
      <w:pPr>
        <w:pStyle w:val="ListParagraph"/>
        <w:tabs>
          <w:tab w:val="left" w:pos="315"/>
        </w:tabs>
        <w:spacing w:after="120" w:line="340" w:lineRule="exact"/>
        <w:ind w:left="0" w:right="114" w:firstLine="567"/>
        <w:jc w:val="both"/>
        <w:rPr>
          <w:color w:val="000000" w:themeColor="text1"/>
          <w:sz w:val="28"/>
          <w:szCs w:val="28"/>
          <w:lang w:val="en-US"/>
        </w:rPr>
      </w:pPr>
      <w:r w:rsidRPr="009D7D38">
        <w:rPr>
          <w:color w:val="000000" w:themeColor="text1"/>
          <w:sz w:val="28"/>
          <w:szCs w:val="28"/>
          <w:lang w:val="en-US"/>
        </w:rPr>
        <w:tab/>
      </w:r>
      <w:bookmarkStart w:id="64" w:name="_Toc155794085"/>
      <w:bookmarkStart w:id="65" w:name="_Toc155852694"/>
      <w:bookmarkStart w:id="66" w:name="_Toc155852960"/>
      <w:r w:rsidRPr="009D7D38">
        <w:rPr>
          <w:color w:val="000000" w:themeColor="text1"/>
          <w:sz w:val="28"/>
          <w:szCs w:val="28"/>
          <w:lang w:val="en-US"/>
        </w:rPr>
        <w:t>Thuyết minh quy trình:</w:t>
      </w:r>
      <w:bookmarkEnd w:id="64"/>
      <w:bookmarkEnd w:id="65"/>
      <w:bookmarkEnd w:id="66"/>
    </w:p>
    <w:p w14:paraId="709A6DA0" w14:textId="61531416" w:rsidR="0097031F" w:rsidRPr="009D7D38" w:rsidRDefault="00B9787C" w:rsidP="00F655B4">
      <w:pPr>
        <w:pStyle w:val="ListParagraph"/>
        <w:tabs>
          <w:tab w:val="left" w:pos="315"/>
        </w:tabs>
        <w:spacing w:after="120" w:line="340" w:lineRule="exact"/>
        <w:ind w:left="0" w:right="114" w:firstLine="567"/>
        <w:jc w:val="both"/>
        <w:rPr>
          <w:color w:val="000000" w:themeColor="text1"/>
          <w:sz w:val="28"/>
          <w:szCs w:val="28"/>
          <w:lang w:val="en-US"/>
        </w:rPr>
      </w:pPr>
      <w:r w:rsidRPr="009D7D38">
        <w:rPr>
          <w:color w:val="000000" w:themeColor="text1"/>
          <w:sz w:val="28"/>
          <w:szCs w:val="28"/>
          <w:lang w:val="en-US"/>
        </w:rPr>
        <w:tab/>
      </w:r>
      <w:bookmarkStart w:id="67" w:name="_Toc155794086"/>
      <w:bookmarkStart w:id="68" w:name="_Toc155852695"/>
      <w:bookmarkStart w:id="69" w:name="_Toc155852961"/>
      <w:r w:rsidR="00FA0EFD" w:rsidRPr="009D7D38">
        <w:rPr>
          <w:color w:val="000000" w:themeColor="text1"/>
          <w:sz w:val="28"/>
          <w:szCs w:val="28"/>
          <w:lang w:val="en-US"/>
        </w:rPr>
        <w:t xml:space="preserve">+ Sản phẩm: Công ty nhập hàng từ các đơn vị nổi tiếng </w:t>
      </w:r>
      <w:r w:rsidR="00152D90" w:rsidRPr="009D7D38">
        <w:rPr>
          <w:color w:val="000000" w:themeColor="text1"/>
          <w:sz w:val="28"/>
          <w:szCs w:val="28"/>
          <w:lang w:val="en-US"/>
        </w:rPr>
        <w:t>như Công ty Unilever, Công ty Calofic, Công ty Duch Lady, Công ty Vinamilk,…với các lô hàng lớn, có nguồn gốc xuất xứ rõ ràng, đảm bảo chất lượng để đạt được hiệu quả kinh tế theo quy mô.</w:t>
      </w:r>
      <w:bookmarkEnd w:id="67"/>
      <w:bookmarkEnd w:id="68"/>
      <w:bookmarkEnd w:id="69"/>
    </w:p>
    <w:p w14:paraId="54382AE8" w14:textId="25637499" w:rsidR="00A029B1" w:rsidRPr="009D7D38" w:rsidRDefault="00B466B0" w:rsidP="00F655B4">
      <w:pPr>
        <w:pStyle w:val="ListParagraph"/>
        <w:tabs>
          <w:tab w:val="left" w:pos="315"/>
        </w:tabs>
        <w:spacing w:after="120" w:line="340" w:lineRule="exact"/>
        <w:ind w:left="0" w:right="114" w:firstLine="567"/>
        <w:jc w:val="both"/>
        <w:rPr>
          <w:color w:val="000000" w:themeColor="text1"/>
          <w:sz w:val="28"/>
          <w:szCs w:val="28"/>
          <w:lang w:val="en-US"/>
        </w:rPr>
      </w:pPr>
      <w:bookmarkStart w:id="70" w:name="_Toc155794087"/>
      <w:bookmarkStart w:id="71" w:name="_Toc155852696"/>
      <w:bookmarkStart w:id="72" w:name="_Toc155852962"/>
      <w:r w:rsidRPr="009D7D38">
        <w:rPr>
          <w:color w:val="000000" w:themeColor="text1"/>
          <w:sz w:val="28"/>
          <w:szCs w:val="28"/>
          <w:lang w:val="en-US"/>
        </w:rPr>
        <w:t xml:space="preserve">+ </w:t>
      </w:r>
      <w:r w:rsidR="00A029B1" w:rsidRPr="009D7D38">
        <w:rPr>
          <w:color w:val="000000" w:themeColor="text1"/>
          <w:sz w:val="28"/>
          <w:szCs w:val="28"/>
          <w:lang w:val="en-US"/>
        </w:rPr>
        <w:t xml:space="preserve">Nhập kho, </w:t>
      </w:r>
      <w:r w:rsidR="003913CA" w:rsidRPr="009D7D38">
        <w:rPr>
          <w:color w:val="000000" w:themeColor="text1"/>
          <w:sz w:val="28"/>
          <w:szCs w:val="28"/>
          <w:lang w:val="en-US"/>
        </w:rPr>
        <w:t xml:space="preserve">trưng bày </w:t>
      </w:r>
      <w:r w:rsidR="00A029B1" w:rsidRPr="009D7D38">
        <w:rPr>
          <w:color w:val="000000" w:themeColor="text1"/>
          <w:sz w:val="28"/>
          <w:szCs w:val="28"/>
          <w:lang w:val="en-US"/>
        </w:rPr>
        <w:t>lên giá:</w:t>
      </w:r>
      <w:bookmarkEnd w:id="70"/>
      <w:bookmarkEnd w:id="71"/>
      <w:bookmarkEnd w:id="72"/>
    </w:p>
    <w:p w14:paraId="09D2F361" w14:textId="529A3862" w:rsidR="00A029B1" w:rsidRPr="009D7D38" w:rsidRDefault="00A029B1" w:rsidP="00F655B4">
      <w:pPr>
        <w:pStyle w:val="ListParagraph"/>
        <w:tabs>
          <w:tab w:val="left" w:pos="315"/>
        </w:tabs>
        <w:spacing w:after="120" w:line="340" w:lineRule="exact"/>
        <w:ind w:left="0" w:right="114" w:firstLine="567"/>
        <w:jc w:val="both"/>
        <w:rPr>
          <w:color w:val="000000" w:themeColor="text1"/>
          <w:sz w:val="28"/>
          <w:szCs w:val="28"/>
          <w:lang w:val="en-US"/>
        </w:rPr>
      </w:pPr>
      <w:bookmarkStart w:id="73" w:name="_Toc155794088"/>
      <w:bookmarkStart w:id="74" w:name="_Toc155852697"/>
      <w:bookmarkStart w:id="75" w:name="_Toc155852963"/>
      <w:r w:rsidRPr="009D7D38">
        <w:rPr>
          <w:color w:val="000000" w:themeColor="text1"/>
          <w:sz w:val="28"/>
          <w:szCs w:val="28"/>
          <w:lang w:val="en-US"/>
        </w:rPr>
        <w:t xml:space="preserve">Sản phẩm được vận chuyển và nhập về kho của </w:t>
      </w:r>
      <w:r w:rsidR="0082205C">
        <w:rPr>
          <w:color w:val="000000" w:themeColor="text1"/>
          <w:sz w:val="28"/>
          <w:szCs w:val="28"/>
          <w:lang w:val="en-US"/>
        </w:rPr>
        <w:t>khu thương mại</w:t>
      </w:r>
      <w:r w:rsidRPr="009D7D38">
        <w:rPr>
          <w:color w:val="000000" w:themeColor="text1"/>
          <w:sz w:val="28"/>
          <w:szCs w:val="28"/>
          <w:lang w:val="en-US"/>
        </w:rPr>
        <w:t xml:space="preserve"> để bảo quản; sau đó được vận chuyển và đưa lên các giá hàng trong cửa hàng trưng bày và bán sản phẩm của siêu thị.</w:t>
      </w:r>
      <w:bookmarkEnd w:id="73"/>
      <w:bookmarkEnd w:id="74"/>
      <w:bookmarkEnd w:id="75"/>
    </w:p>
    <w:p w14:paraId="7CCF95B2" w14:textId="77777777" w:rsidR="00A029B1" w:rsidRPr="009D7D38" w:rsidRDefault="00A029B1" w:rsidP="00F655B4">
      <w:pPr>
        <w:pStyle w:val="ListParagraph"/>
        <w:tabs>
          <w:tab w:val="left" w:pos="315"/>
        </w:tabs>
        <w:spacing w:after="120" w:line="340" w:lineRule="exact"/>
        <w:ind w:left="0" w:right="114" w:firstLine="567"/>
        <w:jc w:val="both"/>
        <w:rPr>
          <w:color w:val="000000" w:themeColor="text1"/>
          <w:sz w:val="28"/>
          <w:szCs w:val="28"/>
          <w:lang w:val="en-US"/>
        </w:rPr>
      </w:pPr>
      <w:bookmarkStart w:id="76" w:name="_Toc155794089"/>
      <w:bookmarkStart w:id="77" w:name="_Toc155852698"/>
      <w:bookmarkStart w:id="78" w:name="_Toc155852964"/>
      <w:r w:rsidRPr="009D7D38">
        <w:rPr>
          <w:color w:val="000000" w:themeColor="text1"/>
          <w:sz w:val="28"/>
          <w:szCs w:val="28"/>
          <w:lang w:val="en-US"/>
        </w:rPr>
        <w:t>Các sản phẩm mới được nhập về sẽ được trưng bày làm hàng mẫu trong siêu thị, vừa là để quảng cáo cho sản phẩm mới, vừa để thuận tiện cho khách hàng có thể lựa chọn. Các sản phẩm được trưng bày 1 cách khoa học và hợp lý nhất.</w:t>
      </w:r>
      <w:bookmarkEnd w:id="76"/>
      <w:bookmarkEnd w:id="77"/>
      <w:bookmarkEnd w:id="78"/>
    </w:p>
    <w:p w14:paraId="42AEB61D" w14:textId="42436579" w:rsidR="00A029B1" w:rsidRPr="009D7D38" w:rsidRDefault="00A029B1" w:rsidP="00F655B4">
      <w:pPr>
        <w:pStyle w:val="ListParagraph"/>
        <w:tabs>
          <w:tab w:val="left" w:pos="315"/>
        </w:tabs>
        <w:spacing w:after="120" w:line="340" w:lineRule="exact"/>
        <w:ind w:left="0" w:right="114" w:firstLine="567"/>
        <w:jc w:val="both"/>
        <w:rPr>
          <w:color w:val="000000" w:themeColor="text1"/>
          <w:sz w:val="28"/>
          <w:szCs w:val="28"/>
          <w:lang w:val="en-US"/>
        </w:rPr>
      </w:pPr>
      <w:r w:rsidRPr="009D7D38">
        <w:rPr>
          <w:color w:val="000000" w:themeColor="text1"/>
          <w:sz w:val="28"/>
          <w:szCs w:val="28"/>
          <w:lang w:val="en-US"/>
        </w:rPr>
        <w:t xml:space="preserve">Các sản phẩm được bày bán tại </w:t>
      </w:r>
      <w:r w:rsidR="0082205C">
        <w:rPr>
          <w:color w:val="000000" w:themeColor="text1"/>
          <w:sz w:val="28"/>
          <w:szCs w:val="28"/>
          <w:lang w:val="en-US"/>
        </w:rPr>
        <w:t>khu thương mại</w:t>
      </w:r>
      <w:r w:rsidR="0082205C" w:rsidRPr="009D7D38">
        <w:rPr>
          <w:color w:val="000000" w:themeColor="text1"/>
          <w:sz w:val="28"/>
          <w:szCs w:val="28"/>
          <w:lang w:val="en-US"/>
        </w:rPr>
        <w:t xml:space="preserve"> </w:t>
      </w:r>
      <w:r w:rsidRPr="009D7D38">
        <w:rPr>
          <w:color w:val="000000" w:themeColor="text1"/>
          <w:sz w:val="28"/>
          <w:szCs w:val="28"/>
          <w:lang w:val="en-US"/>
        </w:rPr>
        <w:t>rất đa dạng về chủng loại sản phẩm với chất lượng ổn định, giá rẻ và được kiểm tra nghiêm ngặt trước khi trưng bày.</w:t>
      </w:r>
    </w:p>
    <w:p w14:paraId="438D5877" w14:textId="19BA836A" w:rsidR="00A029B1" w:rsidRPr="009D7D38" w:rsidRDefault="00B466B0" w:rsidP="00F655B4">
      <w:pPr>
        <w:pStyle w:val="ListParagraph"/>
        <w:tabs>
          <w:tab w:val="left" w:pos="315"/>
        </w:tabs>
        <w:spacing w:after="120" w:line="340" w:lineRule="exact"/>
        <w:ind w:left="0" w:right="114" w:firstLine="567"/>
        <w:jc w:val="both"/>
        <w:rPr>
          <w:color w:val="000000" w:themeColor="text1"/>
          <w:sz w:val="28"/>
          <w:szCs w:val="28"/>
          <w:lang w:val="en-US"/>
        </w:rPr>
      </w:pPr>
      <w:r w:rsidRPr="009D7D38">
        <w:rPr>
          <w:color w:val="000000" w:themeColor="text1"/>
          <w:sz w:val="28"/>
          <w:szCs w:val="28"/>
          <w:lang w:val="en-US"/>
        </w:rPr>
        <w:t>+</w:t>
      </w:r>
      <w:r w:rsidR="00A029B1" w:rsidRPr="009D7D38">
        <w:rPr>
          <w:color w:val="000000" w:themeColor="text1"/>
          <w:sz w:val="28"/>
          <w:szCs w:val="28"/>
          <w:lang w:val="en-US"/>
        </w:rPr>
        <w:t xml:space="preserve"> Bán sản phẩm:</w:t>
      </w:r>
    </w:p>
    <w:p w14:paraId="2087B695" w14:textId="0CE0B106" w:rsidR="00A029B1" w:rsidRPr="009D7D38" w:rsidRDefault="00A029B1" w:rsidP="00F655B4">
      <w:pPr>
        <w:pStyle w:val="ListParagraph"/>
        <w:tabs>
          <w:tab w:val="left" w:pos="315"/>
        </w:tabs>
        <w:spacing w:after="120" w:line="340" w:lineRule="exact"/>
        <w:ind w:left="0" w:right="114" w:firstLine="567"/>
        <w:jc w:val="both"/>
        <w:rPr>
          <w:color w:val="000000" w:themeColor="text1"/>
          <w:sz w:val="28"/>
          <w:szCs w:val="28"/>
          <w:lang w:val="en-US"/>
        </w:rPr>
      </w:pPr>
      <w:r w:rsidRPr="009D7D38">
        <w:rPr>
          <w:color w:val="000000" w:themeColor="text1"/>
          <w:sz w:val="28"/>
          <w:szCs w:val="28"/>
          <w:lang w:val="en-US"/>
        </w:rPr>
        <w:lastRenderedPageBreak/>
        <w:t>Quy trình bán hàng tại siêu thị theo hình thức tự chọn. Khi th</w:t>
      </w:r>
      <w:r w:rsidR="005A6645">
        <w:rPr>
          <w:color w:val="000000" w:themeColor="text1"/>
          <w:sz w:val="28"/>
          <w:szCs w:val="28"/>
          <w:lang w:val="en-US"/>
        </w:rPr>
        <w:t>a</w:t>
      </w:r>
      <w:r w:rsidRPr="009D7D38">
        <w:rPr>
          <w:color w:val="000000" w:themeColor="text1"/>
          <w:sz w:val="28"/>
          <w:szCs w:val="28"/>
          <w:lang w:val="en-US"/>
        </w:rPr>
        <w:t>m quan các gian hàng, mỗi khách hàng đều được nhân viên bán hàng tư vấn, giải thích tận tình mọi thắc mắc để bạn có được quyết định nhanh chóng và đúng đắn nhất về sản phẩm mình định mua.</w:t>
      </w:r>
    </w:p>
    <w:p w14:paraId="11743472" w14:textId="77777777" w:rsidR="00A029B1" w:rsidRPr="009D7D38" w:rsidRDefault="00A029B1" w:rsidP="00F655B4">
      <w:pPr>
        <w:pStyle w:val="ListParagraph"/>
        <w:tabs>
          <w:tab w:val="left" w:pos="315"/>
        </w:tabs>
        <w:spacing w:after="120" w:line="340" w:lineRule="exact"/>
        <w:ind w:left="0" w:right="114" w:firstLine="567"/>
        <w:jc w:val="both"/>
        <w:rPr>
          <w:color w:val="000000" w:themeColor="text1"/>
          <w:sz w:val="28"/>
          <w:szCs w:val="28"/>
          <w:lang w:val="en-US"/>
        </w:rPr>
      </w:pPr>
      <w:r w:rsidRPr="009D7D38">
        <w:rPr>
          <w:color w:val="000000" w:themeColor="text1"/>
          <w:sz w:val="28"/>
          <w:szCs w:val="28"/>
          <w:lang w:val="en-US"/>
        </w:rPr>
        <w:t>Hàng hóa được chọn sẽ được ghi mã, khách hàng tính tiền và nhận hàng được chuyển ra bàn thanh toán.</w:t>
      </w:r>
    </w:p>
    <w:p w14:paraId="38027221" w14:textId="78ECF45B" w:rsidR="00115F29" w:rsidRPr="00E42365" w:rsidRDefault="00C076D5" w:rsidP="00F655B4">
      <w:pPr>
        <w:pStyle w:val="Heading2"/>
        <w:tabs>
          <w:tab w:val="left" w:pos="381"/>
        </w:tabs>
        <w:spacing w:before="120" w:after="120" w:line="340" w:lineRule="exact"/>
        <w:ind w:right="114"/>
        <w:jc w:val="both"/>
        <w:rPr>
          <w:i/>
          <w:color w:val="000000" w:themeColor="text1"/>
          <w:lang w:val="en-US"/>
        </w:rPr>
      </w:pPr>
      <w:bookmarkStart w:id="79" w:name="_Toc155794090"/>
      <w:bookmarkStart w:id="80" w:name="_Toc155852699"/>
      <w:bookmarkStart w:id="81" w:name="_Toc155852965"/>
      <w:bookmarkStart w:id="82" w:name="_Toc155853054"/>
      <w:bookmarkEnd w:id="53"/>
      <w:bookmarkEnd w:id="54"/>
      <w:r w:rsidRPr="00E42365">
        <w:rPr>
          <w:i/>
          <w:color w:val="000000" w:themeColor="text1"/>
          <w:lang w:val="en-US"/>
        </w:rPr>
        <w:t>3.3. Sản phẩm của dự án đầu tư:</w:t>
      </w:r>
      <w:bookmarkEnd w:id="79"/>
      <w:bookmarkEnd w:id="80"/>
      <w:bookmarkEnd w:id="81"/>
      <w:bookmarkEnd w:id="82"/>
    </w:p>
    <w:p w14:paraId="07C289DA" w14:textId="65E61B7C" w:rsidR="00C076D5" w:rsidRPr="00F74AA3" w:rsidRDefault="00C076D5" w:rsidP="00F655B4">
      <w:pPr>
        <w:pStyle w:val="BodyText"/>
        <w:spacing w:before="120" w:after="120" w:line="340" w:lineRule="exact"/>
        <w:ind w:right="113"/>
        <w:jc w:val="both"/>
        <w:rPr>
          <w:lang w:val="en-SG"/>
        </w:rPr>
      </w:pPr>
      <w:r w:rsidRPr="0065448B">
        <w:rPr>
          <w:color w:val="000000" w:themeColor="text1"/>
          <w:lang w:val="en-SG"/>
        </w:rPr>
        <w:tab/>
      </w:r>
      <w:r w:rsidR="00FB2DB8" w:rsidRPr="0065448B">
        <w:rPr>
          <w:color w:val="000000" w:themeColor="text1"/>
          <w:lang w:val="en-SG"/>
        </w:rPr>
        <w:t xml:space="preserve">Dự án </w:t>
      </w:r>
      <w:r w:rsidR="00C47E3B" w:rsidRPr="0065448B">
        <w:rPr>
          <w:color w:val="000000" w:themeColor="text1"/>
          <w:lang w:val="en-SG"/>
        </w:rPr>
        <w:t>Khu thương mại dịch vụ tổng hợp</w:t>
      </w:r>
      <w:r w:rsidR="00DE17B1" w:rsidRPr="0065448B">
        <w:rPr>
          <w:color w:val="000000" w:themeColor="text1"/>
          <w:lang w:val="en-SG"/>
        </w:rPr>
        <w:t xml:space="preserve"> </w:t>
      </w:r>
      <w:r w:rsidR="00DE17B1" w:rsidRPr="0065448B">
        <w:t>không tạo</w:t>
      </w:r>
      <w:r w:rsidR="00DE17B1">
        <w:t xml:space="preserve"> sản phẩm trong quá trình hoạt động.</w:t>
      </w:r>
      <w:r w:rsidR="000B202F" w:rsidRPr="00F74AA3">
        <w:rPr>
          <w:lang w:val="en-SG"/>
        </w:rPr>
        <w:t xml:space="preserve"> </w:t>
      </w:r>
    </w:p>
    <w:p w14:paraId="58AB40AE" w14:textId="3F8D8BAD" w:rsidR="008A47E2" w:rsidRPr="00E42365" w:rsidRDefault="0030777F" w:rsidP="00F655B4">
      <w:pPr>
        <w:pStyle w:val="Heading1"/>
        <w:spacing w:before="120" w:after="120" w:line="340" w:lineRule="exact"/>
        <w:ind w:left="0"/>
        <w:jc w:val="both"/>
        <w:rPr>
          <w:b/>
          <w:color w:val="000000" w:themeColor="text1"/>
          <w:lang w:val="en-US"/>
        </w:rPr>
      </w:pPr>
      <w:bookmarkStart w:id="83" w:name="_Toc155794091"/>
      <w:bookmarkStart w:id="84" w:name="_Toc155852700"/>
      <w:bookmarkStart w:id="85" w:name="_Toc155852966"/>
      <w:bookmarkStart w:id="86" w:name="_Toc155853055"/>
      <w:r w:rsidRPr="00E42365">
        <w:rPr>
          <w:b/>
          <w:color w:val="000000" w:themeColor="text1"/>
          <w:lang w:val="en-US"/>
        </w:rPr>
        <w:t xml:space="preserve">4. Nguyên liệu, nhiên liệu, vật liệu, phế liệu, điện năng, hóa chất sử dụng, nguồn cung cấp điện, </w:t>
      </w:r>
      <w:r w:rsidR="00EE4184" w:rsidRPr="00E42365">
        <w:rPr>
          <w:b/>
          <w:color w:val="000000" w:themeColor="text1"/>
          <w:lang w:val="en-US"/>
        </w:rPr>
        <w:t>nước</w:t>
      </w:r>
      <w:r w:rsidRPr="00E42365">
        <w:rPr>
          <w:b/>
          <w:color w:val="000000" w:themeColor="text1"/>
          <w:lang w:val="en-US"/>
        </w:rPr>
        <w:t xml:space="preserve"> của dự án đầu </w:t>
      </w:r>
      <w:r w:rsidR="00AC0105" w:rsidRPr="00E42365">
        <w:rPr>
          <w:b/>
          <w:color w:val="000000" w:themeColor="text1"/>
          <w:lang w:val="en-US"/>
        </w:rPr>
        <w:t>tư</w:t>
      </w:r>
      <w:r w:rsidRPr="00E42365">
        <w:rPr>
          <w:b/>
          <w:color w:val="000000" w:themeColor="text1"/>
          <w:lang w:val="en-US"/>
        </w:rPr>
        <w:t>:</w:t>
      </w:r>
      <w:bookmarkEnd w:id="83"/>
      <w:bookmarkEnd w:id="84"/>
      <w:bookmarkEnd w:id="85"/>
      <w:bookmarkEnd w:id="86"/>
    </w:p>
    <w:p w14:paraId="7743F714" w14:textId="561BEC3D" w:rsidR="008A47E2" w:rsidRPr="00480254" w:rsidRDefault="008C38E5" w:rsidP="00F655B4">
      <w:pPr>
        <w:pStyle w:val="Heading2"/>
        <w:tabs>
          <w:tab w:val="left" w:pos="381"/>
        </w:tabs>
        <w:spacing w:before="120" w:after="120" w:line="340" w:lineRule="exact"/>
        <w:ind w:right="114"/>
        <w:jc w:val="both"/>
        <w:rPr>
          <w:i/>
          <w:color w:val="000000" w:themeColor="text1"/>
          <w:lang w:val="en-US"/>
        </w:rPr>
      </w:pPr>
      <w:bookmarkStart w:id="87" w:name="_Toc155852701"/>
      <w:bookmarkStart w:id="88" w:name="_Toc155852967"/>
      <w:bookmarkStart w:id="89" w:name="_Toc155853056"/>
      <w:r w:rsidRPr="00480254">
        <w:rPr>
          <w:i/>
          <w:color w:val="000000" w:themeColor="text1"/>
          <w:lang w:val="en-US"/>
        </w:rPr>
        <w:t>4.1. Giai đoạn thi công:</w:t>
      </w:r>
      <w:bookmarkEnd w:id="87"/>
      <w:bookmarkEnd w:id="88"/>
      <w:bookmarkEnd w:id="89"/>
    </w:p>
    <w:p w14:paraId="42DE45BB" w14:textId="6BD128A6" w:rsidR="00B9757E" w:rsidRPr="005E60EB" w:rsidRDefault="00AE78FD" w:rsidP="00F655B4">
      <w:pPr>
        <w:pStyle w:val="Heading3"/>
        <w:spacing w:before="120" w:after="120" w:line="340" w:lineRule="exact"/>
        <w:ind w:left="0" w:firstLine="0"/>
        <w:rPr>
          <w:b w:val="0"/>
          <w:i w:val="0"/>
          <w:lang w:eastAsia="x-none"/>
        </w:rPr>
      </w:pPr>
      <w:bookmarkStart w:id="90" w:name="_Toc127781836"/>
      <w:bookmarkStart w:id="91" w:name="_Toc127782117"/>
      <w:bookmarkStart w:id="92" w:name="_Toc135663119"/>
      <w:bookmarkStart w:id="93" w:name="_Toc155794092"/>
      <w:bookmarkStart w:id="94" w:name="_Toc155852702"/>
      <w:bookmarkStart w:id="95" w:name="_Toc155852968"/>
      <w:bookmarkStart w:id="96" w:name="_Toc155853057"/>
      <w:r>
        <w:rPr>
          <w:b w:val="0"/>
          <w:bCs w:val="0"/>
          <w:i w:val="0"/>
          <w:lang w:val="en-US"/>
        </w:rPr>
        <w:t>4.1.1.</w:t>
      </w:r>
      <w:r w:rsidR="00B9757E" w:rsidRPr="005E60EB">
        <w:rPr>
          <w:b w:val="0"/>
          <w:bCs w:val="0"/>
          <w:i w:val="0"/>
          <w:lang w:val="en-US"/>
        </w:rPr>
        <w:t xml:space="preserve"> </w:t>
      </w:r>
      <w:r w:rsidR="00B9757E" w:rsidRPr="005E60EB">
        <w:rPr>
          <w:b w:val="0"/>
          <w:i w:val="0"/>
          <w:lang w:eastAsia="x-none"/>
        </w:rPr>
        <w:t>Nhu cầu sử dụng nguyên, vật liệu</w:t>
      </w:r>
      <w:bookmarkEnd w:id="90"/>
      <w:bookmarkEnd w:id="91"/>
      <w:bookmarkEnd w:id="92"/>
      <w:bookmarkEnd w:id="93"/>
      <w:bookmarkEnd w:id="94"/>
      <w:bookmarkEnd w:id="95"/>
      <w:bookmarkEnd w:id="96"/>
    </w:p>
    <w:p w14:paraId="6425DDE4" w14:textId="77777777" w:rsidR="00B9757E" w:rsidRPr="005E60EB" w:rsidRDefault="00B9757E" w:rsidP="00F655B4">
      <w:pPr>
        <w:pStyle w:val="Normal2"/>
        <w:widowControl w:val="0"/>
        <w:spacing w:before="120" w:after="120" w:line="340" w:lineRule="exact"/>
        <w:rPr>
          <w:sz w:val="28"/>
          <w:szCs w:val="28"/>
          <w:lang w:val="pt-BR"/>
        </w:rPr>
      </w:pPr>
      <w:r w:rsidRPr="005E60EB">
        <w:rPr>
          <w:sz w:val="28"/>
          <w:szCs w:val="28"/>
          <w:lang w:val="pt-BR"/>
        </w:rPr>
        <w:t>* Nguồn cung cấp</w:t>
      </w:r>
    </w:p>
    <w:p w14:paraId="1BBE59A9" w14:textId="77777777" w:rsidR="00B9757E" w:rsidRPr="00883F2D" w:rsidRDefault="00B9757E" w:rsidP="00F655B4">
      <w:pPr>
        <w:spacing w:before="120" w:after="120" w:line="340" w:lineRule="exact"/>
        <w:ind w:firstLine="720"/>
        <w:jc w:val="both"/>
        <w:rPr>
          <w:sz w:val="28"/>
          <w:szCs w:val="28"/>
          <w:lang w:val="nl-NL"/>
        </w:rPr>
      </w:pPr>
      <w:r w:rsidRPr="00883F2D">
        <w:rPr>
          <w:sz w:val="28"/>
          <w:szCs w:val="28"/>
          <w:lang w:val="nl-NL"/>
        </w:rPr>
        <w:t>Quá trình thi công, xây dựng dự án cần sử dụng các nguyên vật liệu như: cát, đá dăm, bê tông thương phẩm, xi măng, sắt thép… Chủ dự án sẽ thu mua từ các đại lý vật liệu xây dựng trên địa bàn. Quãng đường vận chuyển đến khu vực dự án trung bình khoảng 10 km.</w:t>
      </w:r>
    </w:p>
    <w:p w14:paraId="70825619" w14:textId="77777777" w:rsidR="00B9757E" w:rsidRPr="00883F2D" w:rsidRDefault="00B9757E" w:rsidP="00F655B4">
      <w:pPr>
        <w:pStyle w:val="Normal2"/>
        <w:widowControl w:val="0"/>
        <w:spacing w:before="120" w:after="120" w:line="340" w:lineRule="exact"/>
        <w:rPr>
          <w:i/>
          <w:sz w:val="28"/>
          <w:szCs w:val="28"/>
          <w:lang w:val="nl-NL"/>
        </w:rPr>
      </w:pPr>
      <w:r w:rsidRPr="00883F2D">
        <w:rPr>
          <w:i/>
          <w:sz w:val="28"/>
          <w:szCs w:val="28"/>
          <w:lang w:val="nl-NL"/>
        </w:rPr>
        <w:t>* Khối lượng nguyên liệu</w:t>
      </w:r>
    </w:p>
    <w:p w14:paraId="532DF5A4" w14:textId="77777777" w:rsidR="00B9757E" w:rsidRPr="00883F2D" w:rsidRDefault="00B9757E" w:rsidP="00F655B4">
      <w:pPr>
        <w:pStyle w:val="Normal2"/>
        <w:widowControl w:val="0"/>
        <w:spacing w:before="120" w:after="120" w:line="340" w:lineRule="exact"/>
        <w:rPr>
          <w:sz w:val="28"/>
          <w:szCs w:val="28"/>
          <w:lang w:val="nl-NL"/>
        </w:rPr>
      </w:pPr>
      <w:r w:rsidRPr="00883F2D">
        <w:rPr>
          <w:sz w:val="28"/>
          <w:szCs w:val="28"/>
          <w:lang w:val="nl-NL"/>
        </w:rPr>
        <w:t>Căn cứ vào quy mô các hạng mục công trình của dự án, qua phân tích vật tư tiêu hao theo Định mức dự toán xây dựng công trình Phần xây dựng (công bố kèm theo văn bản số 1776/BXD-VP ngày 16/8/2007 của Bộ Xây dựng), tạm tính tổng khối lượng nguyên vật liệu sử dụng trong giai đoạn thi công như sau:</w:t>
      </w:r>
    </w:p>
    <w:p w14:paraId="25357876" w14:textId="632918D9" w:rsidR="00B9757E" w:rsidRPr="00300F8E" w:rsidRDefault="00B9757E" w:rsidP="00F655B4">
      <w:pPr>
        <w:pStyle w:val="Caption"/>
        <w:spacing w:before="120" w:after="120" w:line="340" w:lineRule="exact"/>
        <w:jc w:val="center"/>
        <w:rPr>
          <w:rFonts w:ascii="Times New Roman" w:hAnsi="Times New Roman"/>
          <w:color w:val="auto"/>
          <w:sz w:val="28"/>
          <w:szCs w:val="28"/>
        </w:rPr>
      </w:pPr>
      <w:bookmarkStart w:id="97" w:name="_Toc97646111"/>
      <w:bookmarkStart w:id="98" w:name="_Toc120536127"/>
      <w:bookmarkStart w:id="99" w:name="_Toc127797049"/>
      <w:bookmarkStart w:id="100" w:name="_Toc135663182"/>
      <w:bookmarkStart w:id="101" w:name="_Toc155854941"/>
      <w:r w:rsidRPr="00300F8E">
        <w:rPr>
          <w:rFonts w:ascii="Times New Roman" w:hAnsi="Times New Roman"/>
          <w:color w:val="auto"/>
          <w:sz w:val="28"/>
          <w:szCs w:val="28"/>
        </w:rPr>
        <w:t xml:space="preserve">Bảng </w:t>
      </w:r>
      <w:r w:rsidRPr="00300F8E">
        <w:rPr>
          <w:rFonts w:ascii="Times New Roman" w:hAnsi="Times New Roman"/>
          <w:color w:val="auto"/>
          <w:sz w:val="28"/>
          <w:szCs w:val="28"/>
        </w:rPr>
        <w:fldChar w:fldCharType="begin"/>
      </w:r>
      <w:r w:rsidRPr="00300F8E">
        <w:rPr>
          <w:rFonts w:ascii="Times New Roman" w:hAnsi="Times New Roman"/>
          <w:color w:val="auto"/>
          <w:sz w:val="28"/>
          <w:szCs w:val="28"/>
        </w:rPr>
        <w:instrText xml:space="preserve"> SEQ Bảng \* ARABIC </w:instrText>
      </w:r>
      <w:r w:rsidRPr="00300F8E">
        <w:rPr>
          <w:rFonts w:ascii="Times New Roman" w:hAnsi="Times New Roman"/>
          <w:color w:val="auto"/>
          <w:sz w:val="28"/>
          <w:szCs w:val="28"/>
        </w:rPr>
        <w:fldChar w:fldCharType="separate"/>
      </w:r>
      <w:r w:rsidR="0023345B">
        <w:rPr>
          <w:rFonts w:ascii="Times New Roman" w:hAnsi="Times New Roman"/>
          <w:noProof/>
          <w:color w:val="auto"/>
          <w:sz w:val="28"/>
          <w:szCs w:val="28"/>
        </w:rPr>
        <w:t>2</w:t>
      </w:r>
      <w:r w:rsidRPr="00300F8E">
        <w:rPr>
          <w:rFonts w:ascii="Times New Roman" w:hAnsi="Times New Roman"/>
          <w:color w:val="auto"/>
          <w:sz w:val="28"/>
          <w:szCs w:val="28"/>
        </w:rPr>
        <w:fldChar w:fldCharType="end"/>
      </w:r>
      <w:r w:rsidRPr="00300F8E">
        <w:rPr>
          <w:rFonts w:ascii="Times New Roman" w:hAnsi="Times New Roman"/>
          <w:color w:val="auto"/>
          <w:sz w:val="28"/>
          <w:szCs w:val="28"/>
        </w:rPr>
        <w:t xml:space="preserve">. Thống kê khối lượng vật liệu thi công </w:t>
      </w:r>
      <w:bookmarkEnd w:id="97"/>
      <w:bookmarkEnd w:id="98"/>
      <w:bookmarkEnd w:id="99"/>
      <w:bookmarkEnd w:id="100"/>
      <w:bookmarkEnd w:id="10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977"/>
        <w:gridCol w:w="1134"/>
        <w:gridCol w:w="1701"/>
        <w:gridCol w:w="2229"/>
      </w:tblGrid>
      <w:tr w:rsidR="00D2277B" w:rsidRPr="00952AFB" w14:paraId="3E4EEB83" w14:textId="77777777" w:rsidTr="00DA6C99">
        <w:trPr>
          <w:trHeight w:val="451"/>
          <w:jc w:val="center"/>
        </w:trPr>
        <w:tc>
          <w:tcPr>
            <w:tcW w:w="562" w:type="dxa"/>
          </w:tcPr>
          <w:p w14:paraId="48E02C58" w14:textId="77777777" w:rsidR="00D2277B" w:rsidRPr="00952AFB" w:rsidRDefault="00D2277B" w:rsidP="00D2277B">
            <w:pPr>
              <w:pStyle w:val="TableParagraph"/>
              <w:spacing w:before="0"/>
              <w:ind w:left="87" w:right="78"/>
              <w:contextualSpacing/>
              <w:rPr>
                <w:b/>
                <w:sz w:val="28"/>
                <w:szCs w:val="28"/>
              </w:rPr>
            </w:pPr>
            <w:r w:rsidRPr="00952AFB">
              <w:rPr>
                <w:b/>
                <w:sz w:val="28"/>
                <w:szCs w:val="28"/>
              </w:rPr>
              <w:t>TT</w:t>
            </w:r>
          </w:p>
        </w:tc>
        <w:tc>
          <w:tcPr>
            <w:tcW w:w="2977" w:type="dxa"/>
          </w:tcPr>
          <w:p w14:paraId="5B11FB9E" w14:textId="77777777" w:rsidR="00D2277B" w:rsidRPr="00952AFB" w:rsidRDefault="00D2277B" w:rsidP="00D2277B">
            <w:pPr>
              <w:pStyle w:val="TableParagraph"/>
              <w:spacing w:before="0"/>
              <w:ind w:left="137"/>
              <w:contextualSpacing/>
              <w:rPr>
                <w:b/>
                <w:color w:val="000000" w:themeColor="text1"/>
                <w:sz w:val="28"/>
              </w:rPr>
            </w:pPr>
            <w:r w:rsidRPr="00952AFB">
              <w:rPr>
                <w:b/>
                <w:color w:val="000000" w:themeColor="text1"/>
                <w:sz w:val="28"/>
              </w:rPr>
              <w:t>Nguyên VLXD</w:t>
            </w:r>
          </w:p>
        </w:tc>
        <w:tc>
          <w:tcPr>
            <w:tcW w:w="1134" w:type="dxa"/>
          </w:tcPr>
          <w:p w14:paraId="5BEEB975" w14:textId="77777777" w:rsidR="00D2277B" w:rsidRPr="00952AFB" w:rsidRDefault="00D2277B" w:rsidP="00D2277B">
            <w:pPr>
              <w:pStyle w:val="TableParagraph"/>
              <w:spacing w:before="0"/>
              <w:contextualSpacing/>
              <w:rPr>
                <w:b/>
                <w:color w:val="000000" w:themeColor="text1"/>
                <w:sz w:val="28"/>
              </w:rPr>
            </w:pPr>
            <w:r w:rsidRPr="00952AFB">
              <w:rPr>
                <w:b/>
                <w:color w:val="000000" w:themeColor="text1"/>
                <w:sz w:val="28"/>
              </w:rPr>
              <w:t>Đơn vị</w:t>
            </w:r>
          </w:p>
        </w:tc>
        <w:tc>
          <w:tcPr>
            <w:tcW w:w="1701" w:type="dxa"/>
          </w:tcPr>
          <w:p w14:paraId="704DAE45" w14:textId="77777777" w:rsidR="00D2277B" w:rsidRPr="00952AFB" w:rsidRDefault="00D2277B" w:rsidP="00D2277B">
            <w:pPr>
              <w:pStyle w:val="TableParagraph"/>
              <w:spacing w:before="0"/>
              <w:contextualSpacing/>
              <w:rPr>
                <w:b/>
                <w:color w:val="000000" w:themeColor="text1"/>
                <w:sz w:val="28"/>
              </w:rPr>
            </w:pPr>
            <w:r w:rsidRPr="00952AFB">
              <w:rPr>
                <w:b/>
                <w:color w:val="000000" w:themeColor="text1"/>
                <w:sz w:val="28"/>
              </w:rPr>
              <w:t>Khối lượng</w:t>
            </w:r>
          </w:p>
        </w:tc>
        <w:tc>
          <w:tcPr>
            <w:tcW w:w="2229" w:type="dxa"/>
          </w:tcPr>
          <w:p w14:paraId="6F237510" w14:textId="77777777" w:rsidR="00D2277B" w:rsidRPr="00952AFB" w:rsidRDefault="00D2277B" w:rsidP="00D2277B">
            <w:pPr>
              <w:pStyle w:val="TableParagraph"/>
              <w:spacing w:before="0"/>
              <w:contextualSpacing/>
              <w:rPr>
                <w:b/>
                <w:color w:val="000000" w:themeColor="text1"/>
                <w:sz w:val="28"/>
              </w:rPr>
            </w:pPr>
            <w:r w:rsidRPr="00952AFB">
              <w:rPr>
                <w:b/>
                <w:color w:val="000000" w:themeColor="text1"/>
                <w:sz w:val="28"/>
              </w:rPr>
              <w:t>Khối lượng (tấn)</w:t>
            </w:r>
          </w:p>
        </w:tc>
      </w:tr>
      <w:tr w:rsidR="00D2277B" w:rsidRPr="009100F0" w14:paraId="3A3083F5" w14:textId="77777777" w:rsidTr="00DA6C99">
        <w:trPr>
          <w:trHeight w:val="359"/>
          <w:jc w:val="center"/>
        </w:trPr>
        <w:tc>
          <w:tcPr>
            <w:tcW w:w="562" w:type="dxa"/>
          </w:tcPr>
          <w:p w14:paraId="74ADCE70" w14:textId="77777777" w:rsidR="00D2277B" w:rsidRPr="009100F0" w:rsidRDefault="00D2277B" w:rsidP="00D2277B">
            <w:pPr>
              <w:pStyle w:val="TableParagraph"/>
              <w:spacing w:before="0"/>
              <w:ind w:right="36"/>
              <w:contextualSpacing/>
              <w:rPr>
                <w:sz w:val="28"/>
                <w:szCs w:val="28"/>
              </w:rPr>
            </w:pPr>
            <w:r w:rsidRPr="009100F0">
              <w:rPr>
                <w:w w:val="99"/>
                <w:sz w:val="28"/>
                <w:szCs w:val="28"/>
              </w:rPr>
              <w:t>1</w:t>
            </w:r>
          </w:p>
        </w:tc>
        <w:tc>
          <w:tcPr>
            <w:tcW w:w="2977" w:type="dxa"/>
          </w:tcPr>
          <w:p w14:paraId="4AD59453" w14:textId="77777777" w:rsidR="00D2277B" w:rsidRPr="009100F0" w:rsidRDefault="00D2277B" w:rsidP="00D2277B">
            <w:pPr>
              <w:pStyle w:val="TableParagraph"/>
              <w:spacing w:before="0"/>
              <w:ind w:left="137"/>
              <w:jc w:val="both"/>
              <w:rPr>
                <w:color w:val="000000" w:themeColor="text1"/>
                <w:sz w:val="28"/>
              </w:rPr>
            </w:pPr>
            <w:r w:rsidRPr="009100F0">
              <w:rPr>
                <w:color w:val="000000" w:themeColor="text1"/>
                <w:sz w:val="28"/>
              </w:rPr>
              <w:t>Bê tông các loại</w:t>
            </w:r>
          </w:p>
        </w:tc>
        <w:tc>
          <w:tcPr>
            <w:tcW w:w="1134" w:type="dxa"/>
          </w:tcPr>
          <w:p w14:paraId="7EA814E2"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m</w:t>
            </w:r>
            <w:r w:rsidRPr="00952AFB">
              <w:rPr>
                <w:color w:val="000000" w:themeColor="text1"/>
                <w:sz w:val="28"/>
                <w:vertAlign w:val="superscript"/>
              </w:rPr>
              <w:t>3</w:t>
            </w:r>
          </w:p>
        </w:tc>
        <w:tc>
          <w:tcPr>
            <w:tcW w:w="1701" w:type="dxa"/>
          </w:tcPr>
          <w:p w14:paraId="11360F0D"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w:t>
            </w:r>
          </w:p>
        </w:tc>
        <w:tc>
          <w:tcPr>
            <w:tcW w:w="2229" w:type="dxa"/>
          </w:tcPr>
          <w:p w14:paraId="61EC1D65"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1.367</w:t>
            </w:r>
          </w:p>
        </w:tc>
      </w:tr>
      <w:tr w:rsidR="00D2277B" w:rsidRPr="009100F0" w14:paraId="6E02CF48" w14:textId="77777777" w:rsidTr="00DA6C99">
        <w:trPr>
          <w:trHeight w:val="421"/>
          <w:jc w:val="center"/>
        </w:trPr>
        <w:tc>
          <w:tcPr>
            <w:tcW w:w="562" w:type="dxa"/>
          </w:tcPr>
          <w:p w14:paraId="724326CB" w14:textId="77777777" w:rsidR="00D2277B" w:rsidRPr="009100F0" w:rsidRDefault="00D2277B" w:rsidP="00D2277B">
            <w:pPr>
              <w:pStyle w:val="TableParagraph"/>
              <w:spacing w:before="0"/>
              <w:ind w:left="9"/>
              <w:contextualSpacing/>
              <w:rPr>
                <w:sz w:val="28"/>
                <w:szCs w:val="28"/>
              </w:rPr>
            </w:pPr>
            <w:r w:rsidRPr="009100F0">
              <w:rPr>
                <w:w w:val="99"/>
                <w:sz w:val="28"/>
                <w:szCs w:val="28"/>
              </w:rPr>
              <w:t>2</w:t>
            </w:r>
          </w:p>
        </w:tc>
        <w:tc>
          <w:tcPr>
            <w:tcW w:w="2977" w:type="dxa"/>
          </w:tcPr>
          <w:p w14:paraId="15341CF4" w14:textId="77777777" w:rsidR="00D2277B" w:rsidRPr="009100F0" w:rsidRDefault="00D2277B" w:rsidP="00D2277B">
            <w:pPr>
              <w:pStyle w:val="TableParagraph"/>
              <w:spacing w:before="0"/>
              <w:ind w:left="137"/>
              <w:jc w:val="both"/>
              <w:rPr>
                <w:color w:val="000000" w:themeColor="text1"/>
                <w:sz w:val="28"/>
              </w:rPr>
            </w:pPr>
            <w:r w:rsidRPr="009100F0">
              <w:rPr>
                <w:color w:val="000000" w:themeColor="text1"/>
                <w:sz w:val="28"/>
              </w:rPr>
              <w:t>Gạch xây dựng</w:t>
            </w:r>
          </w:p>
        </w:tc>
        <w:tc>
          <w:tcPr>
            <w:tcW w:w="1134" w:type="dxa"/>
          </w:tcPr>
          <w:p w14:paraId="0B478300"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viên</w:t>
            </w:r>
          </w:p>
        </w:tc>
        <w:tc>
          <w:tcPr>
            <w:tcW w:w="1701" w:type="dxa"/>
          </w:tcPr>
          <w:p w14:paraId="51795FFB"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110.000</w:t>
            </w:r>
          </w:p>
        </w:tc>
        <w:tc>
          <w:tcPr>
            <w:tcW w:w="2229" w:type="dxa"/>
          </w:tcPr>
          <w:p w14:paraId="3863F6E0"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411</w:t>
            </w:r>
          </w:p>
        </w:tc>
      </w:tr>
      <w:tr w:rsidR="00D2277B" w:rsidRPr="009100F0" w14:paraId="06A652B4" w14:textId="77777777" w:rsidTr="00DA6C99">
        <w:trPr>
          <w:trHeight w:val="400"/>
          <w:jc w:val="center"/>
        </w:trPr>
        <w:tc>
          <w:tcPr>
            <w:tcW w:w="562" w:type="dxa"/>
          </w:tcPr>
          <w:p w14:paraId="7CD6EA2C" w14:textId="77777777" w:rsidR="00D2277B" w:rsidRPr="009100F0" w:rsidRDefault="00D2277B" w:rsidP="00D2277B">
            <w:pPr>
              <w:pStyle w:val="TableParagraph"/>
              <w:spacing w:before="0"/>
              <w:ind w:right="36"/>
              <w:contextualSpacing/>
              <w:rPr>
                <w:sz w:val="28"/>
                <w:szCs w:val="28"/>
              </w:rPr>
            </w:pPr>
            <w:r w:rsidRPr="009100F0">
              <w:rPr>
                <w:w w:val="99"/>
                <w:sz w:val="28"/>
                <w:szCs w:val="28"/>
              </w:rPr>
              <w:t>3</w:t>
            </w:r>
          </w:p>
        </w:tc>
        <w:tc>
          <w:tcPr>
            <w:tcW w:w="2977" w:type="dxa"/>
          </w:tcPr>
          <w:p w14:paraId="5BE2A546" w14:textId="77777777" w:rsidR="00D2277B" w:rsidRPr="009100F0" w:rsidRDefault="00D2277B" w:rsidP="00D2277B">
            <w:pPr>
              <w:pStyle w:val="TableParagraph"/>
              <w:spacing w:before="0"/>
              <w:ind w:left="137"/>
              <w:jc w:val="both"/>
              <w:rPr>
                <w:color w:val="000000" w:themeColor="text1"/>
                <w:sz w:val="28"/>
              </w:rPr>
            </w:pPr>
            <w:r w:rsidRPr="009100F0">
              <w:rPr>
                <w:color w:val="000000" w:themeColor="text1"/>
                <w:sz w:val="28"/>
              </w:rPr>
              <w:t>Đá xây dựng các loại</w:t>
            </w:r>
          </w:p>
        </w:tc>
        <w:tc>
          <w:tcPr>
            <w:tcW w:w="1134" w:type="dxa"/>
          </w:tcPr>
          <w:p w14:paraId="20EB620C"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m</w:t>
            </w:r>
            <w:r w:rsidRPr="00952AFB">
              <w:rPr>
                <w:color w:val="000000" w:themeColor="text1"/>
                <w:sz w:val="28"/>
                <w:vertAlign w:val="superscript"/>
              </w:rPr>
              <w:t>3</w:t>
            </w:r>
          </w:p>
        </w:tc>
        <w:tc>
          <w:tcPr>
            <w:tcW w:w="1701" w:type="dxa"/>
          </w:tcPr>
          <w:p w14:paraId="011D2441"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w:t>
            </w:r>
          </w:p>
        </w:tc>
        <w:tc>
          <w:tcPr>
            <w:tcW w:w="2229" w:type="dxa"/>
          </w:tcPr>
          <w:p w14:paraId="56048670"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250</w:t>
            </w:r>
          </w:p>
        </w:tc>
      </w:tr>
      <w:tr w:rsidR="00D2277B" w:rsidRPr="009100F0" w14:paraId="14195699" w14:textId="77777777" w:rsidTr="00DA6C99">
        <w:trPr>
          <w:trHeight w:val="433"/>
          <w:jc w:val="center"/>
        </w:trPr>
        <w:tc>
          <w:tcPr>
            <w:tcW w:w="562" w:type="dxa"/>
          </w:tcPr>
          <w:p w14:paraId="35BF846E" w14:textId="77777777" w:rsidR="00D2277B" w:rsidRPr="009100F0" w:rsidRDefault="00D2277B" w:rsidP="00D2277B">
            <w:pPr>
              <w:pStyle w:val="TableParagraph"/>
              <w:spacing w:before="0"/>
              <w:ind w:right="36"/>
              <w:contextualSpacing/>
              <w:rPr>
                <w:sz w:val="28"/>
                <w:szCs w:val="28"/>
              </w:rPr>
            </w:pPr>
            <w:r w:rsidRPr="009100F0">
              <w:rPr>
                <w:w w:val="99"/>
                <w:sz w:val="28"/>
                <w:szCs w:val="28"/>
              </w:rPr>
              <w:t>4</w:t>
            </w:r>
          </w:p>
        </w:tc>
        <w:tc>
          <w:tcPr>
            <w:tcW w:w="2977" w:type="dxa"/>
          </w:tcPr>
          <w:p w14:paraId="0F483CEA" w14:textId="77777777" w:rsidR="00D2277B" w:rsidRPr="009100F0" w:rsidRDefault="00D2277B" w:rsidP="00D2277B">
            <w:pPr>
              <w:pStyle w:val="TableParagraph"/>
              <w:spacing w:before="0"/>
              <w:ind w:left="137"/>
              <w:jc w:val="both"/>
              <w:rPr>
                <w:color w:val="000000" w:themeColor="text1"/>
                <w:sz w:val="28"/>
              </w:rPr>
            </w:pPr>
            <w:r w:rsidRPr="009100F0">
              <w:rPr>
                <w:color w:val="000000" w:themeColor="text1"/>
                <w:sz w:val="28"/>
              </w:rPr>
              <w:t>Cát các loại</w:t>
            </w:r>
          </w:p>
        </w:tc>
        <w:tc>
          <w:tcPr>
            <w:tcW w:w="1134" w:type="dxa"/>
          </w:tcPr>
          <w:p w14:paraId="6155A563"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m</w:t>
            </w:r>
            <w:r w:rsidRPr="00952AFB">
              <w:rPr>
                <w:color w:val="000000" w:themeColor="text1"/>
                <w:sz w:val="28"/>
                <w:vertAlign w:val="superscript"/>
              </w:rPr>
              <w:t>3</w:t>
            </w:r>
          </w:p>
        </w:tc>
        <w:tc>
          <w:tcPr>
            <w:tcW w:w="1701" w:type="dxa"/>
          </w:tcPr>
          <w:p w14:paraId="2DB6B2A3"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w:t>
            </w:r>
          </w:p>
        </w:tc>
        <w:tc>
          <w:tcPr>
            <w:tcW w:w="2229" w:type="dxa"/>
          </w:tcPr>
          <w:p w14:paraId="54EFF1BA"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170</w:t>
            </w:r>
          </w:p>
        </w:tc>
      </w:tr>
      <w:tr w:rsidR="00D2277B" w:rsidRPr="009100F0" w14:paraId="458F59DD" w14:textId="77777777" w:rsidTr="00DA6C99">
        <w:trPr>
          <w:trHeight w:val="411"/>
          <w:jc w:val="center"/>
        </w:trPr>
        <w:tc>
          <w:tcPr>
            <w:tcW w:w="562" w:type="dxa"/>
          </w:tcPr>
          <w:p w14:paraId="2B1BDFE2" w14:textId="77777777" w:rsidR="00D2277B" w:rsidRPr="009100F0" w:rsidRDefault="00D2277B" w:rsidP="00D2277B">
            <w:pPr>
              <w:pStyle w:val="TableParagraph"/>
              <w:spacing w:before="0"/>
              <w:ind w:right="36"/>
              <w:contextualSpacing/>
              <w:rPr>
                <w:sz w:val="28"/>
                <w:szCs w:val="28"/>
              </w:rPr>
            </w:pPr>
            <w:r w:rsidRPr="009100F0">
              <w:rPr>
                <w:w w:val="99"/>
                <w:sz w:val="28"/>
                <w:szCs w:val="28"/>
              </w:rPr>
              <w:t>5</w:t>
            </w:r>
          </w:p>
        </w:tc>
        <w:tc>
          <w:tcPr>
            <w:tcW w:w="2977" w:type="dxa"/>
          </w:tcPr>
          <w:p w14:paraId="6768B2B2" w14:textId="77777777" w:rsidR="00D2277B" w:rsidRPr="009100F0" w:rsidRDefault="00D2277B" w:rsidP="00D2277B">
            <w:pPr>
              <w:pStyle w:val="TableParagraph"/>
              <w:spacing w:before="0"/>
              <w:ind w:left="137"/>
              <w:jc w:val="both"/>
              <w:rPr>
                <w:color w:val="000000" w:themeColor="text1"/>
                <w:sz w:val="28"/>
              </w:rPr>
            </w:pPr>
            <w:r w:rsidRPr="009100F0">
              <w:rPr>
                <w:color w:val="000000" w:themeColor="text1"/>
                <w:sz w:val="28"/>
              </w:rPr>
              <w:t>Xi măng</w:t>
            </w:r>
          </w:p>
        </w:tc>
        <w:tc>
          <w:tcPr>
            <w:tcW w:w="1134" w:type="dxa"/>
          </w:tcPr>
          <w:p w14:paraId="369C4F73"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tấn</w:t>
            </w:r>
          </w:p>
        </w:tc>
        <w:tc>
          <w:tcPr>
            <w:tcW w:w="1701" w:type="dxa"/>
          </w:tcPr>
          <w:p w14:paraId="25A0C120"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w:t>
            </w:r>
          </w:p>
        </w:tc>
        <w:tc>
          <w:tcPr>
            <w:tcW w:w="2229" w:type="dxa"/>
          </w:tcPr>
          <w:p w14:paraId="231DB401"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130</w:t>
            </w:r>
          </w:p>
        </w:tc>
      </w:tr>
      <w:tr w:rsidR="00D2277B" w:rsidRPr="009100F0" w14:paraId="1E155BE2" w14:textId="77777777" w:rsidTr="00DA6C99">
        <w:trPr>
          <w:trHeight w:val="379"/>
          <w:jc w:val="center"/>
        </w:trPr>
        <w:tc>
          <w:tcPr>
            <w:tcW w:w="562" w:type="dxa"/>
          </w:tcPr>
          <w:p w14:paraId="27774269" w14:textId="77777777" w:rsidR="00D2277B" w:rsidRPr="009100F0" w:rsidRDefault="00D2277B" w:rsidP="00D2277B">
            <w:pPr>
              <w:pStyle w:val="TableParagraph"/>
              <w:spacing w:before="0"/>
              <w:ind w:right="36"/>
              <w:contextualSpacing/>
              <w:rPr>
                <w:sz w:val="28"/>
                <w:szCs w:val="28"/>
              </w:rPr>
            </w:pPr>
            <w:r w:rsidRPr="009100F0">
              <w:rPr>
                <w:w w:val="99"/>
                <w:sz w:val="28"/>
                <w:szCs w:val="28"/>
              </w:rPr>
              <w:t>6</w:t>
            </w:r>
          </w:p>
        </w:tc>
        <w:tc>
          <w:tcPr>
            <w:tcW w:w="2977" w:type="dxa"/>
          </w:tcPr>
          <w:p w14:paraId="253B88CB" w14:textId="77777777" w:rsidR="00D2277B" w:rsidRPr="009100F0" w:rsidRDefault="00D2277B" w:rsidP="00D2277B">
            <w:pPr>
              <w:pStyle w:val="TableParagraph"/>
              <w:spacing w:before="0"/>
              <w:ind w:left="137"/>
              <w:jc w:val="both"/>
              <w:rPr>
                <w:color w:val="000000" w:themeColor="text1"/>
                <w:sz w:val="28"/>
              </w:rPr>
            </w:pPr>
            <w:r w:rsidRPr="009100F0">
              <w:rPr>
                <w:color w:val="000000" w:themeColor="text1"/>
                <w:sz w:val="28"/>
              </w:rPr>
              <w:t>Thép các loại</w:t>
            </w:r>
          </w:p>
        </w:tc>
        <w:tc>
          <w:tcPr>
            <w:tcW w:w="1134" w:type="dxa"/>
          </w:tcPr>
          <w:p w14:paraId="77FB94A2"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tấn</w:t>
            </w:r>
          </w:p>
        </w:tc>
        <w:tc>
          <w:tcPr>
            <w:tcW w:w="1701" w:type="dxa"/>
          </w:tcPr>
          <w:p w14:paraId="0981F03C"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w:t>
            </w:r>
          </w:p>
        </w:tc>
        <w:tc>
          <w:tcPr>
            <w:tcW w:w="2229" w:type="dxa"/>
          </w:tcPr>
          <w:p w14:paraId="58E9D821"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210</w:t>
            </w:r>
          </w:p>
        </w:tc>
      </w:tr>
      <w:tr w:rsidR="00D2277B" w:rsidRPr="009100F0" w14:paraId="652BD987" w14:textId="77777777" w:rsidTr="00DA6C99">
        <w:trPr>
          <w:trHeight w:val="479"/>
          <w:jc w:val="center"/>
        </w:trPr>
        <w:tc>
          <w:tcPr>
            <w:tcW w:w="562" w:type="dxa"/>
          </w:tcPr>
          <w:p w14:paraId="3472A42D" w14:textId="77777777" w:rsidR="00D2277B" w:rsidRPr="009100F0" w:rsidRDefault="00D2277B" w:rsidP="00D2277B">
            <w:pPr>
              <w:pStyle w:val="TableParagraph"/>
              <w:spacing w:before="0"/>
              <w:ind w:left="9"/>
              <w:contextualSpacing/>
              <w:rPr>
                <w:sz w:val="28"/>
                <w:szCs w:val="28"/>
              </w:rPr>
            </w:pPr>
            <w:r w:rsidRPr="009100F0">
              <w:rPr>
                <w:w w:val="99"/>
                <w:sz w:val="28"/>
                <w:szCs w:val="28"/>
              </w:rPr>
              <w:t>7</w:t>
            </w:r>
          </w:p>
        </w:tc>
        <w:tc>
          <w:tcPr>
            <w:tcW w:w="2977" w:type="dxa"/>
          </w:tcPr>
          <w:p w14:paraId="2D11193B" w14:textId="77777777" w:rsidR="00D2277B" w:rsidRPr="009100F0" w:rsidRDefault="00D2277B" w:rsidP="00D2277B">
            <w:pPr>
              <w:pStyle w:val="TableParagraph"/>
              <w:spacing w:before="0"/>
              <w:ind w:left="137"/>
              <w:jc w:val="both"/>
              <w:rPr>
                <w:color w:val="000000" w:themeColor="text1"/>
                <w:sz w:val="28"/>
              </w:rPr>
            </w:pPr>
            <w:r w:rsidRPr="009100F0">
              <w:rPr>
                <w:color w:val="000000" w:themeColor="text1"/>
                <w:sz w:val="28"/>
              </w:rPr>
              <w:t>Các loại vật tư khác</w:t>
            </w:r>
          </w:p>
        </w:tc>
        <w:tc>
          <w:tcPr>
            <w:tcW w:w="1134" w:type="dxa"/>
          </w:tcPr>
          <w:p w14:paraId="0401BFD5"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tấn</w:t>
            </w:r>
          </w:p>
        </w:tc>
        <w:tc>
          <w:tcPr>
            <w:tcW w:w="1701" w:type="dxa"/>
          </w:tcPr>
          <w:p w14:paraId="52290839"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w:t>
            </w:r>
          </w:p>
        </w:tc>
        <w:tc>
          <w:tcPr>
            <w:tcW w:w="2229" w:type="dxa"/>
          </w:tcPr>
          <w:p w14:paraId="0B2D553E"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30</w:t>
            </w:r>
          </w:p>
        </w:tc>
      </w:tr>
      <w:tr w:rsidR="00D2277B" w:rsidRPr="009100F0" w14:paraId="7466C3B5" w14:textId="77777777" w:rsidTr="00DA6C99">
        <w:trPr>
          <w:trHeight w:val="479"/>
          <w:jc w:val="center"/>
        </w:trPr>
        <w:tc>
          <w:tcPr>
            <w:tcW w:w="562" w:type="dxa"/>
          </w:tcPr>
          <w:p w14:paraId="5E44FE1C" w14:textId="77777777" w:rsidR="00D2277B" w:rsidRPr="009100F0" w:rsidRDefault="00D2277B" w:rsidP="00D2277B">
            <w:pPr>
              <w:pStyle w:val="TableParagraph"/>
              <w:spacing w:before="0"/>
              <w:ind w:left="9"/>
              <w:contextualSpacing/>
              <w:rPr>
                <w:w w:val="99"/>
                <w:sz w:val="28"/>
                <w:szCs w:val="28"/>
              </w:rPr>
            </w:pPr>
          </w:p>
        </w:tc>
        <w:tc>
          <w:tcPr>
            <w:tcW w:w="2977" w:type="dxa"/>
          </w:tcPr>
          <w:p w14:paraId="17D571DC" w14:textId="77777777" w:rsidR="00D2277B" w:rsidRPr="009100F0" w:rsidRDefault="00D2277B" w:rsidP="00D2277B">
            <w:pPr>
              <w:pStyle w:val="TableParagraph"/>
              <w:spacing w:before="0"/>
              <w:ind w:left="107"/>
              <w:contextualSpacing/>
              <w:rPr>
                <w:sz w:val="28"/>
                <w:szCs w:val="28"/>
              </w:rPr>
            </w:pPr>
            <w:r w:rsidRPr="009100F0">
              <w:rPr>
                <w:b/>
                <w:sz w:val="28"/>
                <w:szCs w:val="28"/>
              </w:rPr>
              <w:t>Tổng</w:t>
            </w:r>
          </w:p>
        </w:tc>
        <w:tc>
          <w:tcPr>
            <w:tcW w:w="1134" w:type="dxa"/>
          </w:tcPr>
          <w:p w14:paraId="727DB7CC" w14:textId="77777777" w:rsidR="00D2277B" w:rsidRPr="009100F0" w:rsidRDefault="00D2277B" w:rsidP="00D2277B">
            <w:pPr>
              <w:pStyle w:val="TableParagraph"/>
              <w:spacing w:before="0"/>
              <w:ind w:left="92" w:right="88"/>
              <w:contextualSpacing/>
              <w:rPr>
                <w:sz w:val="28"/>
                <w:szCs w:val="28"/>
              </w:rPr>
            </w:pPr>
          </w:p>
        </w:tc>
        <w:tc>
          <w:tcPr>
            <w:tcW w:w="1701" w:type="dxa"/>
          </w:tcPr>
          <w:p w14:paraId="5C00F3C2" w14:textId="77777777" w:rsidR="00D2277B" w:rsidRPr="009100F0" w:rsidRDefault="00D2277B" w:rsidP="00D2277B">
            <w:pPr>
              <w:pStyle w:val="TableParagraph"/>
              <w:spacing w:before="0"/>
              <w:ind w:left="5"/>
              <w:contextualSpacing/>
              <w:rPr>
                <w:w w:val="99"/>
                <w:sz w:val="28"/>
                <w:szCs w:val="28"/>
              </w:rPr>
            </w:pPr>
          </w:p>
        </w:tc>
        <w:tc>
          <w:tcPr>
            <w:tcW w:w="2229" w:type="dxa"/>
          </w:tcPr>
          <w:p w14:paraId="2B9453FC" w14:textId="77777777" w:rsidR="00D2277B" w:rsidRPr="009100F0" w:rsidRDefault="00D2277B" w:rsidP="00D2277B">
            <w:pPr>
              <w:pStyle w:val="TableParagraph"/>
              <w:spacing w:before="0"/>
              <w:contextualSpacing/>
              <w:rPr>
                <w:color w:val="000000" w:themeColor="text1"/>
                <w:sz w:val="28"/>
              </w:rPr>
            </w:pPr>
            <w:r w:rsidRPr="009100F0">
              <w:rPr>
                <w:color w:val="000000" w:themeColor="text1"/>
                <w:sz w:val="28"/>
              </w:rPr>
              <w:t>2.568</w:t>
            </w:r>
          </w:p>
        </w:tc>
      </w:tr>
    </w:tbl>
    <w:p w14:paraId="17775C75" w14:textId="77777777" w:rsidR="00B9757E" w:rsidRPr="00883F2D" w:rsidRDefault="00B9757E" w:rsidP="00F655B4">
      <w:pPr>
        <w:spacing w:before="120" w:after="120" w:line="340" w:lineRule="exact"/>
        <w:jc w:val="center"/>
        <w:rPr>
          <w:i/>
          <w:sz w:val="28"/>
          <w:szCs w:val="28"/>
        </w:rPr>
      </w:pPr>
      <w:r w:rsidRPr="00883F2D">
        <w:rPr>
          <w:i/>
          <w:sz w:val="28"/>
          <w:szCs w:val="28"/>
        </w:rPr>
        <w:t xml:space="preserve"> (Nguồn: Thuyết minh dự án, năm 202</w:t>
      </w:r>
      <w:r w:rsidRPr="00883F2D">
        <w:rPr>
          <w:i/>
          <w:sz w:val="28"/>
          <w:szCs w:val="28"/>
          <w:lang w:val="en-US"/>
        </w:rPr>
        <w:t>3</w:t>
      </w:r>
      <w:r w:rsidRPr="00883F2D">
        <w:rPr>
          <w:i/>
          <w:sz w:val="28"/>
          <w:szCs w:val="28"/>
        </w:rPr>
        <w:t>)</w:t>
      </w:r>
    </w:p>
    <w:p w14:paraId="5922B265" w14:textId="77464E87" w:rsidR="00B9757E" w:rsidRPr="00300F8E" w:rsidRDefault="00AE78FD" w:rsidP="00F655B4">
      <w:pPr>
        <w:pStyle w:val="Heading3"/>
        <w:spacing w:before="120" w:after="120" w:line="340" w:lineRule="exact"/>
        <w:rPr>
          <w:b w:val="0"/>
          <w:i w:val="0"/>
          <w:lang w:eastAsia="x-none"/>
        </w:rPr>
      </w:pPr>
      <w:bookmarkStart w:id="102" w:name="_Toc127781837"/>
      <w:bookmarkStart w:id="103" w:name="_Toc127782118"/>
      <w:bookmarkStart w:id="104" w:name="_Toc135663120"/>
      <w:bookmarkStart w:id="105" w:name="_Toc155794093"/>
      <w:bookmarkStart w:id="106" w:name="_Toc155852703"/>
      <w:bookmarkStart w:id="107" w:name="_Toc155852969"/>
      <w:bookmarkStart w:id="108" w:name="_Toc155853058"/>
      <w:r>
        <w:rPr>
          <w:b w:val="0"/>
          <w:i w:val="0"/>
          <w:lang w:val="en-US" w:eastAsia="x-none"/>
        </w:rPr>
        <w:lastRenderedPageBreak/>
        <w:t>4.1.2.</w:t>
      </w:r>
      <w:r w:rsidR="00B9757E" w:rsidRPr="00300F8E">
        <w:rPr>
          <w:b w:val="0"/>
          <w:i w:val="0"/>
          <w:lang w:eastAsia="x-none"/>
        </w:rPr>
        <w:t xml:space="preserve"> Nhu cầu máy móc thiết bị</w:t>
      </w:r>
      <w:bookmarkEnd w:id="102"/>
      <w:bookmarkEnd w:id="103"/>
      <w:bookmarkEnd w:id="104"/>
      <w:bookmarkEnd w:id="105"/>
      <w:bookmarkEnd w:id="106"/>
      <w:bookmarkEnd w:id="107"/>
      <w:bookmarkEnd w:id="108"/>
    </w:p>
    <w:p w14:paraId="2322A7E2" w14:textId="5477076F" w:rsidR="00B9757E" w:rsidRDefault="00B9757E" w:rsidP="00F655B4">
      <w:pPr>
        <w:spacing w:before="120" w:after="120" w:line="340" w:lineRule="exact"/>
        <w:ind w:firstLine="720"/>
        <w:jc w:val="both"/>
        <w:rPr>
          <w:sz w:val="28"/>
          <w:szCs w:val="28"/>
        </w:rPr>
      </w:pPr>
      <w:r w:rsidRPr="00883F2D">
        <w:rPr>
          <w:sz w:val="28"/>
          <w:szCs w:val="28"/>
        </w:rPr>
        <w:t xml:space="preserve">Trong giai đoạn thi công </w:t>
      </w:r>
      <w:r w:rsidR="00D2277B">
        <w:rPr>
          <w:sz w:val="28"/>
          <w:szCs w:val="28"/>
          <w:lang w:val="en-US"/>
        </w:rPr>
        <w:t>dự án</w:t>
      </w:r>
      <w:r w:rsidRPr="00883F2D">
        <w:rPr>
          <w:sz w:val="28"/>
          <w:szCs w:val="28"/>
        </w:rPr>
        <w:t xml:space="preserve"> sẽ sử dụng nhiều loại máy móc khác nhau, được tổng hợp trong bảng dưới đây:</w:t>
      </w:r>
    </w:p>
    <w:p w14:paraId="038F3EC1" w14:textId="44ED3E6D" w:rsidR="00B9757E" w:rsidRPr="00883F2D" w:rsidRDefault="00B9757E" w:rsidP="00F655B4">
      <w:pPr>
        <w:spacing w:before="120" w:after="120" w:line="340" w:lineRule="exact"/>
        <w:jc w:val="center"/>
        <w:rPr>
          <w:b/>
          <w:sz w:val="28"/>
          <w:szCs w:val="28"/>
        </w:rPr>
      </w:pPr>
      <w:bookmarkStart w:id="109" w:name="_Toc155854942"/>
      <w:bookmarkStart w:id="110" w:name="_Toc97646114"/>
      <w:bookmarkStart w:id="111" w:name="_Toc120536128"/>
      <w:bookmarkStart w:id="112" w:name="_Toc127797051"/>
      <w:bookmarkStart w:id="113" w:name="_Toc135663183"/>
      <w:r w:rsidRPr="00883F2D">
        <w:rPr>
          <w:b/>
          <w:sz w:val="28"/>
          <w:szCs w:val="28"/>
        </w:rPr>
        <w:t xml:space="preserve">Bảng </w:t>
      </w:r>
      <w:r w:rsidRPr="00883F2D">
        <w:rPr>
          <w:b/>
          <w:sz w:val="28"/>
          <w:szCs w:val="28"/>
        </w:rPr>
        <w:fldChar w:fldCharType="begin"/>
      </w:r>
      <w:r w:rsidRPr="00883F2D">
        <w:rPr>
          <w:b/>
          <w:sz w:val="28"/>
          <w:szCs w:val="28"/>
        </w:rPr>
        <w:instrText xml:space="preserve"> SEQ Bảng \* ARABIC </w:instrText>
      </w:r>
      <w:r w:rsidRPr="00883F2D">
        <w:rPr>
          <w:b/>
          <w:sz w:val="28"/>
          <w:szCs w:val="28"/>
        </w:rPr>
        <w:fldChar w:fldCharType="separate"/>
      </w:r>
      <w:r w:rsidR="0023345B">
        <w:rPr>
          <w:b/>
          <w:noProof/>
          <w:sz w:val="28"/>
          <w:szCs w:val="28"/>
        </w:rPr>
        <w:t>3</w:t>
      </w:r>
      <w:r w:rsidRPr="00883F2D">
        <w:rPr>
          <w:b/>
          <w:sz w:val="28"/>
          <w:szCs w:val="28"/>
        </w:rPr>
        <w:fldChar w:fldCharType="end"/>
      </w:r>
      <w:r w:rsidRPr="00883F2D">
        <w:rPr>
          <w:b/>
          <w:sz w:val="28"/>
          <w:szCs w:val="28"/>
          <w:lang w:val="en-US"/>
        </w:rPr>
        <w:t xml:space="preserve">. </w:t>
      </w:r>
      <w:r w:rsidRPr="00883F2D">
        <w:rPr>
          <w:b/>
          <w:sz w:val="28"/>
          <w:szCs w:val="28"/>
        </w:rPr>
        <w:t>Danh mục máy móc, thiết bị phục vụ thi công</w:t>
      </w:r>
      <w:bookmarkEnd w:id="109"/>
      <w:r w:rsidRPr="00883F2D">
        <w:rPr>
          <w:b/>
          <w:sz w:val="28"/>
          <w:szCs w:val="28"/>
        </w:rPr>
        <w:t xml:space="preserve"> </w:t>
      </w:r>
      <w:bookmarkEnd w:id="110"/>
      <w:bookmarkEnd w:id="111"/>
      <w:bookmarkEnd w:id="112"/>
      <w:bookmarkEnd w:id="1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1274"/>
        <w:gridCol w:w="1205"/>
        <w:gridCol w:w="1701"/>
        <w:gridCol w:w="1841"/>
      </w:tblGrid>
      <w:tr w:rsidR="00DA6C99" w14:paraId="30268543" w14:textId="77777777" w:rsidTr="008C6327">
        <w:trPr>
          <w:trHeight w:val="414"/>
          <w:jc w:val="center"/>
        </w:trPr>
        <w:tc>
          <w:tcPr>
            <w:tcW w:w="2909" w:type="dxa"/>
          </w:tcPr>
          <w:p w14:paraId="2461E57C" w14:textId="77777777" w:rsidR="00DA6C99" w:rsidRDefault="00DA6C99" w:rsidP="008C6327">
            <w:pPr>
              <w:pStyle w:val="TableParagraph"/>
              <w:spacing w:before="21"/>
              <w:ind w:left="729"/>
              <w:jc w:val="left"/>
              <w:rPr>
                <w:b/>
                <w:sz w:val="26"/>
              </w:rPr>
            </w:pPr>
            <w:r>
              <w:rPr>
                <w:b/>
                <w:sz w:val="26"/>
              </w:rPr>
              <w:t>Tên</w:t>
            </w:r>
            <w:r>
              <w:rPr>
                <w:b/>
                <w:spacing w:val="-3"/>
                <w:sz w:val="26"/>
              </w:rPr>
              <w:t xml:space="preserve"> </w:t>
            </w:r>
            <w:r>
              <w:rPr>
                <w:b/>
                <w:sz w:val="26"/>
              </w:rPr>
              <w:t>loại máy</w:t>
            </w:r>
          </w:p>
        </w:tc>
        <w:tc>
          <w:tcPr>
            <w:tcW w:w="1274" w:type="dxa"/>
          </w:tcPr>
          <w:p w14:paraId="5AAD9CE3" w14:textId="77777777" w:rsidR="00DA6C99" w:rsidRDefault="00DA6C99" w:rsidP="008C6327">
            <w:pPr>
              <w:pStyle w:val="TableParagraph"/>
              <w:spacing w:before="21"/>
              <w:ind w:left="125" w:right="115"/>
              <w:rPr>
                <w:b/>
                <w:sz w:val="26"/>
              </w:rPr>
            </w:pPr>
            <w:r>
              <w:rPr>
                <w:b/>
                <w:sz w:val="26"/>
              </w:rPr>
              <w:t>Đơn</w:t>
            </w:r>
            <w:r>
              <w:rPr>
                <w:b/>
                <w:spacing w:val="-3"/>
                <w:sz w:val="26"/>
              </w:rPr>
              <w:t xml:space="preserve"> </w:t>
            </w:r>
            <w:r>
              <w:rPr>
                <w:b/>
                <w:sz w:val="26"/>
              </w:rPr>
              <w:t>vị</w:t>
            </w:r>
          </w:p>
        </w:tc>
        <w:tc>
          <w:tcPr>
            <w:tcW w:w="1205" w:type="dxa"/>
          </w:tcPr>
          <w:p w14:paraId="51689E4F" w14:textId="77777777" w:rsidR="00DA6C99" w:rsidRDefault="00DA6C99" w:rsidP="008C6327">
            <w:pPr>
              <w:pStyle w:val="TableParagraph"/>
              <w:spacing w:before="21"/>
              <w:ind w:left="89" w:right="84"/>
              <w:rPr>
                <w:b/>
                <w:sz w:val="26"/>
              </w:rPr>
            </w:pPr>
            <w:r>
              <w:rPr>
                <w:b/>
                <w:w w:val="95"/>
                <w:sz w:val="26"/>
              </w:rPr>
              <w:t>Số</w:t>
            </w:r>
            <w:r>
              <w:rPr>
                <w:b/>
                <w:spacing w:val="2"/>
                <w:w w:val="95"/>
                <w:sz w:val="26"/>
              </w:rPr>
              <w:t xml:space="preserve"> </w:t>
            </w:r>
            <w:r>
              <w:rPr>
                <w:b/>
                <w:w w:val="95"/>
                <w:sz w:val="26"/>
              </w:rPr>
              <w:t>l</w:t>
            </w:r>
            <w:r>
              <w:rPr>
                <w:b/>
                <w:w w:val="95"/>
                <w:sz w:val="26"/>
                <w:lang w:val="en-SG"/>
              </w:rPr>
              <w:t>ượ</w:t>
            </w:r>
            <w:r>
              <w:rPr>
                <w:b/>
                <w:w w:val="95"/>
                <w:sz w:val="26"/>
              </w:rPr>
              <w:t>ng</w:t>
            </w:r>
          </w:p>
        </w:tc>
        <w:tc>
          <w:tcPr>
            <w:tcW w:w="1701" w:type="dxa"/>
          </w:tcPr>
          <w:p w14:paraId="358E217B" w14:textId="77777777" w:rsidR="00DA6C99" w:rsidRDefault="00DA6C99" w:rsidP="008C6327">
            <w:pPr>
              <w:pStyle w:val="TableParagraph"/>
              <w:spacing w:before="21"/>
              <w:ind w:left="132" w:right="126"/>
              <w:rPr>
                <w:b/>
                <w:sz w:val="26"/>
              </w:rPr>
            </w:pPr>
            <w:r>
              <w:rPr>
                <w:b/>
                <w:sz w:val="26"/>
              </w:rPr>
              <w:t>Nơi</w:t>
            </w:r>
            <w:r>
              <w:rPr>
                <w:b/>
                <w:spacing w:val="-4"/>
                <w:sz w:val="26"/>
              </w:rPr>
              <w:t xml:space="preserve"> </w:t>
            </w:r>
            <w:r>
              <w:rPr>
                <w:b/>
                <w:sz w:val="26"/>
              </w:rPr>
              <w:t>sản</w:t>
            </w:r>
            <w:r>
              <w:rPr>
                <w:b/>
                <w:spacing w:val="-4"/>
                <w:sz w:val="26"/>
              </w:rPr>
              <w:t xml:space="preserve"> </w:t>
            </w:r>
            <w:r>
              <w:rPr>
                <w:b/>
                <w:sz w:val="26"/>
              </w:rPr>
              <w:t>xuất</w:t>
            </w:r>
          </w:p>
        </w:tc>
        <w:tc>
          <w:tcPr>
            <w:tcW w:w="1841" w:type="dxa"/>
          </w:tcPr>
          <w:p w14:paraId="28A72AED" w14:textId="77777777" w:rsidR="00DA6C99" w:rsidRDefault="00DA6C99" w:rsidP="008C6327">
            <w:pPr>
              <w:pStyle w:val="TableParagraph"/>
              <w:spacing w:before="21"/>
              <w:ind w:left="146" w:right="135"/>
              <w:rPr>
                <w:b/>
                <w:sz w:val="26"/>
              </w:rPr>
            </w:pPr>
            <w:r>
              <w:rPr>
                <w:b/>
                <w:sz w:val="26"/>
              </w:rPr>
              <w:t>Tình</w:t>
            </w:r>
            <w:r>
              <w:rPr>
                <w:b/>
                <w:spacing w:val="-3"/>
                <w:sz w:val="26"/>
              </w:rPr>
              <w:t xml:space="preserve"> </w:t>
            </w:r>
            <w:r>
              <w:rPr>
                <w:b/>
                <w:sz w:val="26"/>
              </w:rPr>
              <w:t>trạng</w:t>
            </w:r>
          </w:p>
        </w:tc>
      </w:tr>
      <w:tr w:rsidR="00DA6C99" w14:paraId="70634F90" w14:textId="77777777" w:rsidTr="008C6327">
        <w:trPr>
          <w:trHeight w:val="412"/>
          <w:jc w:val="center"/>
        </w:trPr>
        <w:tc>
          <w:tcPr>
            <w:tcW w:w="2909" w:type="dxa"/>
          </w:tcPr>
          <w:p w14:paraId="50D339E6" w14:textId="77777777" w:rsidR="00DA6C99" w:rsidRDefault="00DA6C99" w:rsidP="008C6327">
            <w:pPr>
              <w:pStyle w:val="TableParagraph"/>
              <w:spacing w:before="14"/>
              <w:ind w:left="107"/>
              <w:jc w:val="left"/>
              <w:rPr>
                <w:sz w:val="26"/>
              </w:rPr>
            </w:pPr>
            <w:r>
              <w:rPr>
                <w:sz w:val="26"/>
              </w:rPr>
              <w:t>Máy</w:t>
            </w:r>
            <w:r>
              <w:rPr>
                <w:spacing w:val="-6"/>
                <w:sz w:val="26"/>
              </w:rPr>
              <w:t xml:space="preserve"> </w:t>
            </w:r>
            <w:r>
              <w:rPr>
                <w:sz w:val="26"/>
              </w:rPr>
              <w:t>đào 1,6m</w:t>
            </w:r>
            <w:r>
              <w:rPr>
                <w:sz w:val="26"/>
                <w:vertAlign w:val="superscript"/>
              </w:rPr>
              <w:t>3</w:t>
            </w:r>
          </w:p>
        </w:tc>
        <w:tc>
          <w:tcPr>
            <w:tcW w:w="1274" w:type="dxa"/>
          </w:tcPr>
          <w:p w14:paraId="52610F3C" w14:textId="77777777" w:rsidR="00DA6C99" w:rsidRDefault="00DA6C99" w:rsidP="008C6327">
            <w:pPr>
              <w:pStyle w:val="TableParagraph"/>
              <w:spacing w:before="14"/>
              <w:ind w:left="125" w:right="112"/>
              <w:rPr>
                <w:sz w:val="26"/>
              </w:rPr>
            </w:pPr>
            <w:r>
              <w:rPr>
                <w:sz w:val="26"/>
              </w:rPr>
              <w:t>Cái</w:t>
            </w:r>
          </w:p>
        </w:tc>
        <w:tc>
          <w:tcPr>
            <w:tcW w:w="1205" w:type="dxa"/>
          </w:tcPr>
          <w:p w14:paraId="7092531A" w14:textId="77777777" w:rsidR="00DA6C99" w:rsidRDefault="00DA6C99" w:rsidP="008C6327">
            <w:pPr>
              <w:pStyle w:val="TableParagraph"/>
              <w:spacing w:before="14"/>
              <w:ind w:left="89" w:right="78"/>
              <w:rPr>
                <w:sz w:val="26"/>
              </w:rPr>
            </w:pPr>
            <w:r>
              <w:rPr>
                <w:sz w:val="26"/>
              </w:rPr>
              <w:t>02</w:t>
            </w:r>
          </w:p>
        </w:tc>
        <w:tc>
          <w:tcPr>
            <w:tcW w:w="1701" w:type="dxa"/>
          </w:tcPr>
          <w:p w14:paraId="388AF246" w14:textId="77777777" w:rsidR="00DA6C99" w:rsidRDefault="00DA6C99" w:rsidP="008C6327">
            <w:pPr>
              <w:pStyle w:val="TableParagraph"/>
              <w:spacing w:before="14"/>
              <w:ind w:left="132" w:right="125"/>
              <w:rPr>
                <w:sz w:val="26"/>
              </w:rPr>
            </w:pPr>
            <w:r>
              <w:rPr>
                <w:sz w:val="26"/>
              </w:rPr>
              <w:t>Nhật</w:t>
            </w:r>
            <w:r>
              <w:rPr>
                <w:spacing w:val="-4"/>
                <w:sz w:val="26"/>
              </w:rPr>
              <w:t xml:space="preserve"> </w:t>
            </w:r>
            <w:r>
              <w:rPr>
                <w:sz w:val="26"/>
              </w:rPr>
              <w:t>Bản</w:t>
            </w:r>
          </w:p>
        </w:tc>
        <w:tc>
          <w:tcPr>
            <w:tcW w:w="1841" w:type="dxa"/>
          </w:tcPr>
          <w:p w14:paraId="457D3B93" w14:textId="77777777" w:rsidR="00DA6C99" w:rsidRDefault="00DA6C99" w:rsidP="008C6327">
            <w:pPr>
              <w:pStyle w:val="TableParagraph"/>
              <w:spacing w:before="14"/>
              <w:ind w:left="119" w:right="162"/>
              <w:rPr>
                <w:sz w:val="26"/>
              </w:rPr>
            </w:pPr>
            <w:r>
              <w:rPr>
                <w:sz w:val="26"/>
              </w:rPr>
              <w:t>Cũ</w:t>
            </w:r>
            <w:r>
              <w:rPr>
                <w:spacing w:val="-2"/>
                <w:sz w:val="26"/>
              </w:rPr>
              <w:t xml:space="preserve"> </w:t>
            </w:r>
            <w:r>
              <w:rPr>
                <w:sz w:val="26"/>
              </w:rPr>
              <w:t>(còn</w:t>
            </w:r>
            <w:r>
              <w:rPr>
                <w:spacing w:val="-2"/>
                <w:sz w:val="26"/>
              </w:rPr>
              <w:t xml:space="preserve"> </w:t>
            </w:r>
            <w:r>
              <w:rPr>
                <w:sz w:val="26"/>
              </w:rPr>
              <w:t>80%)</w:t>
            </w:r>
          </w:p>
        </w:tc>
      </w:tr>
      <w:tr w:rsidR="00DA6C99" w14:paraId="21D45448" w14:textId="77777777" w:rsidTr="008C6327">
        <w:trPr>
          <w:trHeight w:val="789"/>
          <w:jc w:val="center"/>
        </w:trPr>
        <w:tc>
          <w:tcPr>
            <w:tcW w:w="2909" w:type="dxa"/>
          </w:tcPr>
          <w:p w14:paraId="2CF04D5C" w14:textId="77777777" w:rsidR="00DA6C99" w:rsidRDefault="00DA6C99" w:rsidP="008C6327">
            <w:pPr>
              <w:pStyle w:val="TableParagraph"/>
              <w:spacing w:before="14" w:line="302" w:lineRule="auto"/>
              <w:ind w:left="107"/>
              <w:jc w:val="left"/>
              <w:rPr>
                <w:sz w:val="26"/>
              </w:rPr>
            </w:pPr>
            <w:r>
              <w:rPr>
                <w:sz w:val="26"/>
              </w:rPr>
              <w:t>Máy</w:t>
            </w:r>
            <w:r>
              <w:rPr>
                <w:spacing w:val="40"/>
                <w:sz w:val="26"/>
              </w:rPr>
              <w:t xml:space="preserve"> </w:t>
            </w:r>
            <w:r>
              <w:rPr>
                <w:sz w:val="26"/>
              </w:rPr>
              <w:t>đầm</w:t>
            </w:r>
            <w:r>
              <w:rPr>
                <w:spacing w:val="42"/>
                <w:sz w:val="26"/>
              </w:rPr>
              <w:t xml:space="preserve"> </w:t>
            </w:r>
            <w:r>
              <w:rPr>
                <w:sz w:val="26"/>
              </w:rPr>
              <w:t>bánh</w:t>
            </w:r>
            <w:r>
              <w:rPr>
                <w:spacing w:val="44"/>
                <w:sz w:val="26"/>
              </w:rPr>
              <w:t xml:space="preserve"> </w:t>
            </w:r>
            <w:r>
              <w:rPr>
                <w:sz w:val="26"/>
              </w:rPr>
              <w:t>hơi</w:t>
            </w:r>
            <w:r>
              <w:rPr>
                <w:spacing w:val="46"/>
                <w:sz w:val="26"/>
              </w:rPr>
              <w:t xml:space="preserve"> </w:t>
            </w:r>
            <w:r>
              <w:rPr>
                <w:sz w:val="26"/>
              </w:rPr>
              <w:t>tự</w:t>
            </w:r>
            <w:r>
              <w:rPr>
                <w:spacing w:val="-62"/>
                <w:sz w:val="26"/>
              </w:rPr>
              <w:t xml:space="preserve"> </w:t>
            </w:r>
            <w:r>
              <w:rPr>
                <w:sz w:val="26"/>
              </w:rPr>
              <w:t>hành</w:t>
            </w:r>
            <w:r>
              <w:rPr>
                <w:spacing w:val="-2"/>
                <w:sz w:val="26"/>
              </w:rPr>
              <w:t xml:space="preserve"> </w:t>
            </w:r>
            <w:r>
              <w:rPr>
                <w:sz w:val="26"/>
              </w:rPr>
              <w:t>9T</w:t>
            </w:r>
          </w:p>
        </w:tc>
        <w:tc>
          <w:tcPr>
            <w:tcW w:w="1274" w:type="dxa"/>
          </w:tcPr>
          <w:p w14:paraId="19D49A9D" w14:textId="77777777" w:rsidR="00DA6C99" w:rsidRDefault="00DA6C99" w:rsidP="008C6327">
            <w:pPr>
              <w:pStyle w:val="TableParagraph"/>
              <w:spacing w:before="201"/>
              <w:ind w:left="125" w:right="112"/>
              <w:rPr>
                <w:sz w:val="26"/>
              </w:rPr>
            </w:pPr>
            <w:r>
              <w:rPr>
                <w:sz w:val="26"/>
              </w:rPr>
              <w:t>Cái</w:t>
            </w:r>
          </w:p>
        </w:tc>
        <w:tc>
          <w:tcPr>
            <w:tcW w:w="1205" w:type="dxa"/>
          </w:tcPr>
          <w:p w14:paraId="0C3C4ADC" w14:textId="77777777" w:rsidR="00DA6C99" w:rsidRDefault="00DA6C99" w:rsidP="008C6327">
            <w:pPr>
              <w:pStyle w:val="TableParagraph"/>
              <w:spacing w:before="201"/>
              <w:ind w:left="89" w:right="78"/>
              <w:rPr>
                <w:sz w:val="26"/>
              </w:rPr>
            </w:pPr>
            <w:r>
              <w:rPr>
                <w:sz w:val="26"/>
              </w:rPr>
              <w:t>01</w:t>
            </w:r>
          </w:p>
        </w:tc>
        <w:tc>
          <w:tcPr>
            <w:tcW w:w="1701" w:type="dxa"/>
          </w:tcPr>
          <w:p w14:paraId="00109AE4" w14:textId="77777777" w:rsidR="00DA6C99" w:rsidRDefault="00DA6C99" w:rsidP="008C6327">
            <w:pPr>
              <w:pStyle w:val="TableParagraph"/>
              <w:spacing w:before="201"/>
              <w:ind w:left="132" w:right="123"/>
              <w:rPr>
                <w:sz w:val="26"/>
              </w:rPr>
            </w:pPr>
            <w:r>
              <w:rPr>
                <w:sz w:val="26"/>
              </w:rPr>
              <w:t>Nt</w:t>
            </w:r>
          </w:p>
        </w:tc>
        <w:tc>
          <w:tcPr>
            <w:tcW w:w="1841" w:type="dxa"/>
          </w:tcPr>
          <w:p w14:paraId="1812BC73" w14:textId="77777777" w:rsidR="00DA6C99" w:rsidRDefault="00DA6C99" w:rsidP="008C6327">
            <w:pPr>
              <w:pStyle w:val="TableParagraph"/>
              <w:spacing w:before="201"/>
              <w:ind w:left="146" w:right="134"/>
              <w:rPr>
                <w:sz w:val="26"/>
              </w:rPr>
            </w:pPr>
            <w:r>
              <w:rPr>
                <w:sz w:val="26"/>
              </w:rPr>
              <w:t>Cũ</w:t>
            </w:r>
            <w:r>
              <w:rPr>
                <w:spacing w:val="-2"/>
                <w:sz w:val="26"/>
              </w:rPr>
              <w:t xml:space="preserve"> </w:t>
            </w:r>
            <w:r>
              <w:rPr>
                <w:sz w:val="26"/>
              </w:rPr>
              <w:t>(còn</w:t>
            </w:r>
            <w:r>
              <w:rPr>
                <w:spacing w:val="-2"/>
                <w:sz w:val="26"/>
              </w:rPr>
              <w:t xml:space="preserve"> </w:t>
            </w:r>
            <w:r>
              <w:rPr>
                <w:sz w:val="26"/>
              </w:rPr>
              <w:t>90%)</w:t>
            </w:r>
          </w:p>
        </w:tc>
      </w:tr>
      <w:tr w:rsidR="00DA6C99" w14:paraId="0AF78ACE" w14:textId="77777777" w:rsidTr="008C6327">
        <w:trPr>
          <w:trHeight w:val="412"/>
          <w:jc w:val="center"/>
        </w:trPr>
        <w:tc>
          <w:tcPr>
            <w:tcW w:w="2909" w:type="dxa"/>
          </w:tcPr>
          <w:p w14:paraId="69B220BE" w14:textId="77777777" w:rsidR="00DA6C99" w:rsidRDefault="00DA6C99" w:rsidP="008C6327">
            <w:pPr>
              <w:pStyle w:val="TableParagraph"/>
              <w:spacing w:before="14"/>
              <w:ind w:left="107"/>
              <w:jc w:val="left"/>
              <w:rPr>
                <w:sz w:val="26"/>
              </w:rPr>
            </w:pPr>
            <w:r>
              <w:rPr>
                <w:sz w:val="26"/>
              </w:rPr>
              <w:t>Máy</w:t>
            </w:r>
            <w:r>
              <w:rPr>
                <w:spacing w:val="-6"/>
                <w:sz w:val="26"/>
              </w:rPr>
              <w:t xml:space="preserve"> </w:t>
            </w:r>
            <w:r>
              <w:rPr>
                <w:sz w:val="26"/>
              </w:rPr>
              <w:t>đầm</w:t>
            </w:r>
            <w:r>
              <w:rPr>
                <w:spacing w:val="-2"/>
                <w:sz w:val="26"/>
              </w:rPr>
              <w:t xml:space="preserve"> </w:t>
            </w:r>
            <w:r>
              <w:rPr>
                <w:sz w:val="26"/>
              </w:rPr>
              <w:t>bàn 1k</w:t>
            </w:r>
            <w:r>
              <w:rPr>
                <w:w w:val="376"/>
                <w:sz w:val="26"/>
              </w:rPr>
              <w:t xml:space="preserve"> </w:t>
            </w:r>
          </w:p>
        </w:tc>
        <w:tc>
          <w:tcPr>
            <w:tcW w:w="1274" w:type="dxa"/>
          </w:tcPr>
          <w:p w14:paraId="719F17CD" w14:textId="77777777" w:rsidR="00DA6C99" w:rsidRDefault="00DA6C99" w:rsidP="008C6327">
            <w:pPr>
              <w:pStyle w:val="TableParagraph"/>
              <w:spacing w:before="14"/>
              <w:ind w:left="125" w:right="112"/>
              <w:rPr>
                <w:sz w:val="26"/>
              </w:rPr>
            </w:pPr>
            <w:r>
              <w:rPr>
                <w:sz w:val="26"/>
              </w:rPr>
              <w:t>Cái</w:t>
            </w:r>
          </w:p>
        </w:tc>
        <w:tc>
          <w:tcPr>
            <w:tcW w:w="1205" w:type="dxa"/>
          </w:tcPr>
          <w:p w14:paraId="7F60FA32" w14:textId="77777777" w:rsidR="00DA6C99" w:rsidRDefault="00DA6C99" w:rsidP="008C6327">
            <w:pPr>
              <w:pStyle w:val="TableParagraph"/>
              <w:spacing w:before="14"/>
              <w:ind w:left="89" w:right="78"/>
              <w:rPr>
                <w:sz w:val="26"/>
              </w:rPr>
            </w:pPr>
            <w:r>
              <w:rPr>
                <w:sz w:val="26"/>
              </w:rPr>
              <w:t>01</w:t>
            </w:r>
          </w:p>
        </w:tc>
        <w:tc>
          <w:tcPr>
            <w:tcW w:w="1701" w:type="dxa"/>
          </w:tcPr>
          <w:p w14:paraId="466B5191" w14:textId="77777777" w:rsidR="00DA6C99" w:rsidRDefault="00DA6C99" w:rsidP="008C6327">
            <w:pPr>
              <w:pStyle w:val="TableParagraph"/>
              <w:spacing w:before="14"/>
              <w:ind w:left="132" w:right="123"/>
              <w:rPr>
                <w:sz w:val="26"/>
              </w:rPr>
            </w:pPr>
            <w:r>
              <w:rPr>
                <w:sz w:val="26"/>
              </w:rPr>
              <w:t>Nt</w:t>
            </w:r>
          </w:p>
        </w:tc>
        <w:tc>
          <w:tcPr>
            <w:tcW w:w="1841" w:type="dxa"/>
          </w:tcPr>
          <w:p w14:paraId="1E24F5D4" w14:textId="77777777" w:rsidR="00DA6C99" w:rsidRDefault="00DA6C99" w:rsidP="008C6327">
            <w:pPr>
              <w:pStyle w:val="TableParagraph"/>
              <w:spacing w:before="14"/>
              <w:ind w:left="146" w:right="134"/>
              <w:rPr>
                <w:sz w:val="26"/>
              </w:rPr>
            </w:pPr>
            <w:r>
              <w:rPr>
                <w:sz w:val="26"/>
              </w:rPr>
              <w:t>Cũ</w:t>
            </w:r>
            <w:r>
              <w:rPr>
                <w:spacing w:val="-2"/>
                <w:sz w:val="26"/>
              </w:rPr>
              <w:t xml:space="preserve"> </w:t>
            </w:r>
            <w:r>
              <w:rPr>
                <w:sz w:val="26"/>
              </w:rPr>
              <w:t>(còn</w:t>
            </w:r>
            <w:r>
              <w:rPr>
                <w:spacing w:val="-2"/>
                <w:sz w:val="26"/>
              </w:rPr>
              <w:t xml:space="preserve"> </w:t>
            </w:r>
            <w:r>
              <w:rPr>
                <w:sz w:val="26"/>
              </w:rPr>
              <w:t>90%)</w:t>
            </w:r>
          </w:p>
        </w:tc>
      </w:tr>
      <w:tr w:rsidR="00DA6C99" w14:paraId="66E3A93A" w14:textId="77777777" w:rsidTr="008C6327">
        <w:trPr>
          <w:trHeight w:val="414"/>
          <w:jc w:val="center"/>
        </w:trPr>
        <w:tc>
          <w:tcPr>
            <w:tcW w:w="2909" w:type="dxa"/>
          </w:tcPr>
          <w:p w14:paraId="5594AA92" w14:textId="77777777" w:rsidR="00DA6C99" w:rsidRDefault="00DA6C99" w:rsidP="008C6327">
            <w:pPr>
              <w:pStyle w:val="TableParagraph"/>
              <w:spacing w:before="14"/>
              <w:ind w:left="107"/>
              <w:jc w:val="left"/>
              <w:rPr>
                <w:sz w:val="26"/>
              </w:rPr>
            </w:pPr>
            <w:r>
              <w:rPr>
                <w:w w:val="105"/>
                <w:sz w:val="26"/>
              </w:rPr>
              <w:t>Máy</w:t>
            </w:r>
            <w:r>
              <w:rPr>
                <w:spacing w:val="-12"/>
                <w:w w:val="105"/>
                <w:sz w:val="26"/>
              </w:rPr>
              <w:t xml:space="preserve"> </w:t>
            </w:r>
            <w:r>
              <w:rPr>
                <w:w w:val="105"/>
                <w:sz w:val="26"/>
                <w:lang w:val="en-SG"/>
              </w:rPr>
              <w:t xml:space="preserve">trộn bê </w:t>
            </w:r>
            <w:r>
              <w:rPr>
                <w:w w:val="105"/>
                <w:sz w:val="26"/>
              </w:rPr>
              <w:t>tông</w:t>
            </w:r>
          </w:p>
        </w:tc>
        <w:tc>
          <w:tcPr>
            <w:tcW w:w="1274" w:type="dxa"/>
          </w:tcPr>
          <w:p w14:paraId="4360838C" w14:textId="77777777" w:rsidR="00DA6C99" w:rsidRDefault="00DA6C99" w:rsidP="008C6327">
            <w:pPr>
              <w:pStyle w:val="TableParagraph"/>
              <w:spacing w:before="14"/>
              <w:ind w:left="125" w:right="112"/>
              <w:rPr>
                <w:sz w:val="26"/>
              </w:rPr>
            </w:pPr>
            <w:r>
              <w:rPr>
                <w:sz w:val="26"/>
              </w:rPr>
              <w:t>Cái</w:t>
            </w:r>
          </w:p>
        </w:tc>
        <w:tc>
          <w:tcPr>
            <w:tcW w:w="1205" w:type="dxa"/>
          </w:tcPr>
          <w:p w14:paraId="68A369E6" w14:textId="77777777" w:rsidR="00DA6C99" w:rsidRDefault="00DA6C99" w:rsidP="008C6327">
            <w:pPr>
              <w:pStyle w:val="TableParagraph"/>
              <w:spacing w:before="14"/>
              <w:ind w:left="89" w:right="78"/>
              <w:rPr>
                <w:sz w:val="26"/>
              </w:rPr>
            </w:pPr>
            <w:r>
              <w:rPr>
                <w:sz w:val="26"/>
              </w:rPr>
              <w:t>01</w:t>
            </w:r>
          </w:p>
        </w:tc>
        <w:tc>
          <w:tcPr>
            <w:tcW w:w="1701" w:type="dxa"/>
          </w:tcPr>
          <w:p w14:paraId="602286CD" w14:textId="77777777" w:rsidR="00DA6C99" w:rsidRDefault="00DA6C99" w:rsidP="008C6327">
            <w:pPr>
              <w:pStyle w:val="TableParagraph"/>
              <w:spacing w:before="14"/>
              <w:ind w:left="132" w:right="123"/>
              <w:rPr>
                <w:sz w:val="26"/>
              </w:rPr>
            </w:pPr>
            <w:r>
              <w:rPr>
                <w:sz w:val="26"/>
              </w:rPr>
              <w:t>Nt</w:t>
            </w:r>
          </w:p>
        </w:tc>
        <w:tc>
          <w:tcPr>
            <w:tcW w:w="1841" w:type="dxa"/>
          </w:tcPr>
          <w:p w14:paraId="279A560B" w14:textId="77777777" w:rsidR="00DA6C99" w:rsidRDefault="00DA6C99" w:rsidP="008C6327">
            <w:pPr>
              <w:pStyle w:val="TableParagraph"/>
              <w:spacing w:before="14"/>
              <w:ind w:left="146" w:right="134"/>
              <w:rPr>
                <w:sz w:val="26"/>
              </w:rPr>
            </w:pPr>
            <w:r>
              <w:rPr>
                <w:sz w:val="26"/>
              </w:rPr>
              <w:t>Cũ</w:t>
            </w:r>
            <w:r>
              <w:rPr>
                <w:spacing w:val="-2"/>
                <w:sz w:val="26"/>
              </w:rPr>
              <w:t xml:space="preserve"> </w:t>
            </w:r>
            <w:r>
              <w:rPr>
                <w:sz w:val="26"/>
              </w:rPr>
              <w:t>(còn</w:t>
            </w:r>
            <w:r>
              <w:rPr>
                <w:spacing w:val="-2"/>
                <w:sz w:val="26"/>
              </w:rPr>
              <w:t xml:space="preserve"> </w:t>
            </w:r>
            <w:r>
              <w:rPr>
                <w:sz w:val="26"/>
              </w:rPr>
              <w:t>90%)</w:t>
            </w:r>
          </w:p>
        </w:tc>
      </w:tr>
      <w:tr w:rsidR="00DA6C99" w14:paraId="333207AB" w14:textId="77777777" w:rsidTr="008C6327">
        <w:trPr>
          <w:trHeight w:val="412"/>
          <w:jc w:val="center"/>
        </w:trPr>
        <w:tc>
          <w:tcPr>
            <w:tcW w:w="2909" w:type="dxa"/>
          </w:tcPr>
          <w:p w14:paraId="46E00FFB" w14:textId="77777777" w:rsidR="00DA6C99" w:rsidRDefault="00DA6C99" w:rsidP="008C6327">
            <w:pPr>
              <w:pStyle w:val="TableParagraph"/>
              <w:spacing w:before="14"/>
              <w:ind w:left="107"/>
              <w:jc w:val="left"/>
              <w:rPr>
                <w:sz w:val="26"/>
              </w:rPr>
            </w:pPr>
            <w:r>
              <w:rPr>
                <w:sz w:val="26"/>
              </w:rPr>
              <w:t>Ô</w:t>
            </w:r>
            <w:r>
              <w:rPr>
                <w:spacing w:val="-2"/>
                <w:sz w:val="26"/>
              </w:rPr>
              <w:t xml:space="preserve"> </w:t>
            </w:r>
            <w:r>
              <w:rPr>
                <w:sz w:val="26"/>
              </w:rPr>
              <w:t>tô</w:t>
            </w:r>
            <w:r>
              <w:rPr>
                <w:spacing w:val="-2"/>
                <w:sz w:val="26"/>
              </w:rPr>
              <w:t xml:space="preserve"> </w:t>
            </w:r>
            <w:r>
              <w:rPr>
                <w:sz w:val="26"/>
              </w:rPr>
              <w:t>tự</w:t>
            </w:r>
            <w:r>
              <w:rPr>
                <w:spacing w:val="-1"/>
                <w:sz w:val="26"/>
              </w:rPr>
              <w:t xml:space="preserve"> </w:t>
            </w:r>
            <w:r>
              <w:rPr>
                <w:sz w:val="26"/>
              </w:rPr>
              <w:t>đổ</w:t>
            </w:r>
            <w:r>
              <w:rPr>
                <w:spacing w:val="-1"/>
                <w:sz w:val="26"/>
              </w:rPr>
              <w:t xml:space="preserve"> </w:t>
            </w:r>
            <w:r>
              <w:rPr>
                <w:sz w:val="26"/>
              </w:rPr>
              <w:t>10 tấn</w:t>
            </w:r>
          </w:p>
        </w:tc>
        <w:tc>
          <w:tcPr>
            <w:tcW w:w="1274" w:type="dxa"/>
          </w:tcPr>
          <w:p w14:paraId="1CD1D7F8" w14:textId="77777777" w:rsidR="00DA6C99" w:rsidRDefault="00DA6C99" w:rsidP="008C6327">
            <w:pPr>
              <w:pStyle w:val="TableParagraph"/>
              <w:spacing w:before="14"/>
              <w:ind w:left="125" w:right="112"/>
              <w:rPr>
                <w:sz w:val="26"/>
              </w:rPr>
            </w:pPr>
            <w:r>
              <w:rPr>
                <w:sz w:val="26"/>
              </w:rPr>
              <w:t>Cái</w:t>
            </w:r>
          </w:p>
        </w:tc>
        <w:tc>
          <w:tcPr>
            <w:tcW w:w="1205" w:type="dxa"/>
          </w:tcPr>
          <w:p w14:paraId="3956F905" w14:textId="77777777" w:rsidR="00DA6C99" w:rsidRDefault="00DA6C99" w:rsidP="008C6327">
            <w:pPr>
              <w:pStyle w:val="TableParagraph"/>
              <w:spacing w:before="14"/>
              <w:ind w:left="89" w:right="78"/>
              <w:rPr>
                <w:sz w:val="26"/>
              </w:rPr>
            </w:pPr>
            <w:r>
              <w:rPr>
                <w:sz w:val="26"/>
              </w:rPr>
              <w:t>03</w:t>
            </w:r>
          </w:p>
        </w:tc>
        <w:tc>
          <w:tcPr>
            <w:tcW w:w="1701" w:type="dxa"/>
          </w:tcPr>
          <w:p w14:paraId="589C09EF" w14:textId="77777777" w:rsidR="00DA6C99" w:rsidRDefault="00DA6C99" w:rsidP="008C6327">
            <w:pPr>
              <w:pStyle w:val="TableParagraph"/>
              <w:spacing w:before="14"/>
              <w:ind w:left="132" w:right="123"/>
              <w:rPr>
                <w:sz w:val="26"/>
              </w:rPr>
            </w:pPr>
            <w:r>
              <w:rPr>
                <w:sz w:val="26"/>
              </w:rPr>
              <w:t>Nt</w:t>
            </w:r>
          </w:p>
        </w:tc>
        <w:tc>
          <w:tcPr>
            <w:tcW w:w="1841" w:type="dxa"/>
          </w:tcPr>
          <w:p w14:paraId="7535FCD9" w14:textId="77777777" w:rsidR="00DA6C99" w:rsidRDefault="00DA6C99" w:rsidP="008C6327">
            <w:pPr>
              <w:pStyle w:val="TableParagraph"/>
              <w:spacing w:before="14"/>
              <w:ind w:left="146" w:right="134"/>
              <w:rPr>
                <w:sz w:val="26"/>
              </w:rPr>
            </w:pPr>
            <w:r>
              <w:rPr>
                <w:sz w:val="26"/>
              </w:rPr>
              <w:t>Cũ</w:t>
            </w:r>
            <w:r>
              <w:rPr>
                <w:spacing w:val="-2"/>
                <w:sz w:val="26"/>
              </w:rPr>
              <w:t xml:space="preserve"> </w:t>
            </w:r>
            <w:r>
              <w:rPr>
                <w:sz w:val="26"/>
              </w:rPr>
              <w:t>(còn</w:t>
            </w:r>
            <w:r>
              <w:rPr>
                <w:spacing w:val="-2"/>
                <w:sz w:val="26"/>
              </w:rPr>
              <w:t xml:space="preserve"> </w:t>
            </w:r>
            <w:r>
              <w:rPr>
                <w:sz w:val="26"/>
              </w:rPr>
              <w:t>90%)</w:t>
            </w:r>
          </w:p>
        </w:tc>
      </w:tr>
      <w:tr w:rsidR="00DA6C99" w14:paraId="56E5B4A1" w14:textId="77777777" w:rsidTr="008C6327">
        <w:trPr>
          <w:trHeight w:val="414"/>
          <w:jc w:val="center"/>
        </w:trPr>
        <w:tc>
          <w:tcPr>
            <w:tcW w:w="2909" w:type="dxa"/>
          </w:tcPr>
          <w:p w14:paraId="215D0842" w14:textId="77777777" w:rsidR="00DA6C99" w:rsidRDefault="00DA6C99" w:rsidP="008C6327">
            <w:pPr>
              <w:pStyle w:val="TableParagraph"/>
              <w:spacing w:before="14"/>
              <w:ind w:left="107"/>
              <w:jc w:val="left"/>
              <w:rPr>
                <w:sz w:val="26"/>
              </w:rPr>
            </w:pPr>
            <w:r>
              <w:rPr>
                <w:sz w:val="26"/>
              </w:rPr>
              <w:t>Máy</w:t>
            </w:r>
            <w:r>
              <w:rPr>
                <w:spacing w:val="-6"/>
                <w:sz w:val="26"/>
              </w:rPr>
              <w:t xml:space="preserve"> </w:t>
            </w:r>
            <w:r>
              <w:rPr>
                <w:sz w:val="26"/>
              </w:rPr>
              <w:t>hàn</w:t>
            </w:r>
            <w:r>
              <w:rPr>
                <w:spacing w:val="-1"/>
                <w:sz w:val="26"/>
              </w:rPr>
              <w:t xml:space="preserve"> </w:t>
            </w:r>
            <w:r>
              <w:rPr>
                <w:sz w:val="26"/>
              </w:rPr>
              <w:t>điện 23k</w:t>
            </w:r>
            <w:r>
              <w:rPr>
                <w:w w:val="376"/>
                <w:sz w:val="26"/>
              </w:rPr>
              <w:t xml:space="preserve"> </w:t>
            </w:r>
          </w:p>
        </w:tc>
        <w:tc>
          <w:tcPr>
            <w:tcW w:w="1274" w:type="dxa"/>
          </w:tcPr>
          <w:p w14:paraId="09129D5A" w14:textId="77777777" w:rsidR="00DA6C99" w:rsidRDefault="00DA6C99" w:rsidP="008C6327">
            <w:pPr>
              <w:pStyle w:val="TableParagraph"/>
              <w:spacing w:before="14"/>
              <w:ind w:left="125" w:right="112"/>
              <w:rPr>
                <w:sz w:val="26"/>
              </w:rPr>
            </w:pPr>
            <w:r>
              <w:rPr>
                <w:sz w:val="26"/>
              </w:rPr>
              <w:t>Cái</w:t>
            </w:r>
          </w:p>
        </w:tc>
        <w:tc>
          <w:tcPr>
            <w:tcW w:w="1205" w:type="dxa"/>
          </w:tcPr>
          <w:p w14:paraId="2A2B4337" w14:textId="77777777" w:rsidR="00DA6C99" w:rsidRDefault="00DA6C99" w:rsidP="008C6327">
            <w:pPr>
              <w:pStyle w:val="TableParagraph"/>
              <w:spacing w:before="14"/>
              <w:ind w:left="89" w:right="78"/>
              <w:rPr>
                <w:sz w:val="26"/>
              </w:rPr>
            </w:pPr>
            <w:r>
              <w:rPr>
                <w:sz w:val="26"/>
              </w:rPr>
              <w:t>01</w:t>
            </w:r>
          </w:p>
        </w:tc>
        <w:tc>
          <w:tcPr>
            <w:tcW w:w="1701" w:type="dxa"/>
          </w:tcPr>
          <w:p w14:paraId="58BE4D53" w14:textId="77777777" w:rsidR="00DA6C99" w:rsidRDefault="00DA6C99" w:rsidP="008C6327">
            <w:pPr>
              <w:pStyle w:val="TableParagraph"/>
              <w:spacing w:before="14"/>
              <w:ind w:left="132" w:right="123"/>
              <w:rPr>
                <w:sz w:val="26"/>
              </w:rPr>
            </w:pPr>
            <w:r>
              <w:rPr>
                <w:sz w:val="26"/>
              </w:rPr>
              <w:t>Nt</w:t>
            </w:r>
          </w:p>
        </w:tc>
        <w:tc>
          <w:tcPr>
            <w:tcW w:w="1841" w:type="dxa"/>
          </w:tcPr>
          <w:p w14:paraId="17A959C6" w14:textId="77777777" w:rsidR="00DA6C99" w:rsidRDefault="00DA6C99" w:rsidP="008C6327">
            <w:pPr>
              <w:pStyle w:val="TableParagraph"/>
              <w:spacing w:before="14"/>
              <w:ind w:left="146" w:right="134"/>
              <w:rPr>
                <w:sz w:val="26"/>
              </w:rPr>
            </w:pPr>
            <w:r>
              <w:rPr>
                <w:sz w:val="26"/>
              </w:rPr>
              <w:t>Cũ</w:t>
            </w:r>
            <w:r>
              <w:rPr>
                <w:spacing w:val="-2"/>
                <w:sz w:val="26"/>
              </w:rPr>
              <w:t xml:space="preserve"> </w:t>
            </w:r>
            <w:r>
              <w:rPr>
                <w:sz w:val="26"/>
              </w:rPr>
              <w:t>(còn</w:t>
            </w:r>
            <w:r>
              <w:rPr>
                <w:spacing w:val="-2"/>
                <w:sz w:val="26"/>
              </w:rPr>
              <w:t xml:space="preserve"> </w:t>
            </w:r>
            <w:r>
              <w:rPr>
                <w:sz w:val="26"/>
              </w:rPr>
              <w:t>90%)</w:t>
            </w:r>
          </w:p>
        </w:tc>
      </w:tr>
      <w:tr w:rsidR="00DA6C99" w14:paraId="561C66DD" w14:textId="77777777" w:rsidTr="008C6327">
        <w:trPr>
          <w:trHeight w:val="412"/>
          <w:jc w:val="center"/>
        </w:trPr>
        <w:tc>
          <w:tcPr>
            <w:tcW w:w="2909" w:type="dxa"/>
          </w:tcPr>
          <w:p w14:paraId="454F6B11" w14:textId="77777777" w:rsidR="00DA6C99" w:rsidRDefault="00DA6C99" w:rsidP="008C6327">
            <w:pPr>
              <w:pStyle w:val="TableParagraph"/>
              <w:spacing w:before="14"/>
              <w:ind w:left="107"/>
              <w:jc w:val="left"/>
              <w:rPr>
                <w:sz w:val="26"/>
              </w:rPr>
            </w:pPr>
            <w:r>
              <w:rPr>
                <w:sz w:val="26"/>
              </w:rPr>
              <w:t>Máy</w:t>
            </w:r>
            <w:r>
              <w:rPr>
                <w:spacing w:val="-6"/>
                <w:sz w:val="26"/>
              </w:rPr>
              <w:t xml:space="preserve"> </w:t>
            </w:r>
            <w:r>
              <w:rPr>
                <w:sz w:val="26"/>
              </w:rPr>
              <w:t>hàn</w:t>
            </w:r>
            <w:r>
              <w:rPr>
                <w:spacing w:val="-1"/>
                <w:sz w:val="26"/>
              </w:rPr>
              <w:t xml:space="preserve"> </w:t>
            </w:r>
            <w:r>
              <w:rPr>
                <w:sz w:val="26"/>
              </w:rPr>
              <w:t>nhiệt</w:t>
            </w:r>
          </w:p>
        </w:tc>
        <w:tc>
          <w:tcPr>
            <w:tcW w:w="1274" w:type="dxa"/>
          </w:tcPr>
          <w:p w14:paraId="12CB3835" w14:textId="77777777" w:rsidR="00DA6C99" w:rsidRDefault="00DA6C99" w:rsidP="008C6327">
            <w:pPr>
              <w:pStyle w:val="TableParagraph"/>
              <w:spacing w:before="14"/>
              <w:ind w:left="125" w:right="112"/>
              <w:rPr>
                <w:sz w:val="26"/>
              </w:rPr>
            </w:pPr>
            <w:r>
              <w:rPr>
                <w:sz w:val="26"/>
              </w:rPr>
              <w:t>Cái</w:t>
            </w:r>
          </w:p>
        </w:tc>
        <w:tc>
          <w:tcPr>
            <w:tcW w:w="1205" w:type="dxa"/>
          </w:tcPr>
          <w:p w14:paraId="1937F23E" w14:textId="77777777" w:rsidR="00DA6C99" w:rsidRDefault="00DA6C99" w:rsidP="008C6327">
            <w:pPr>
              <w:pStyle w:val="TableParagraph"/>
              <w:spacing w:before="14"/>
              <w:ind w:left="89" w:right="78"/>
              <w:rPr>
                <w:sz w:val="26"/>
              </w:rPr>
            </w:pPr>
            <w:r>
              <w:rPr>
                <w:sz w:val="26"/>
              </w:rPr>
              <w:t>02</w:t>
            </w:r>
          </w:p>
        </w:tc>
        <w:tc>
          <w:tcPr>
            <w:tcW w:w="1701" w:type="dxa"/>
          </w:tcPr>
          <w:p w14:paraId="1254F5B7" w14:textId="77777777" w:rsidR="00DA6C99" w:rsidRDefault="00DA6C99" w:rsidP="008C6327">
            <w:pPr>
              <w:pStyle w:val="TableParagraph"/>
              <w:spacing w:before="14"/>
              <w:ind w:left="132" w:right="123"/>
              <w:rPr>
                <w:sz w:val="26"/>
              </w:rPr>
            </w:pPr>
            <w:r>
              <w:rPr>
                <w:sz w:val="26"/>
              </w:rPr>
              <w:t>Nt</w:t>
            </w:r>
          </w:p>
        </w:tc>
        <w:tc>
          <w:tcPr>
            <w:tcW w:w="1841" w:type="dxa"/>
          </w:tcPr>
          <w:p w14:paraId="60632201" w14:textId="77777777" w:rsidR="00DA6C99" w:rsidRDefault="00DA6C99" w:rsidP="008C6327">
            <w:pPr>
              <w:pStyle w:val="TableParagraph"/>
              <w:spacing w:before="14"/>
              <w:ind w:left="146" w:right="134"/>
              <w:rPr>
                <w:sz w:val="26"/>
              </w:rPr>
            </w:pPr>
            <w:r>
              <w:rPr>
                <w:sz w:val="26"/>
              </w:rPr>
              <w:t>Cũ</w:t>
            </w:r>
            <w:r>
              <w:rPr>
                <w:spacing w:val="-2"/>
                <w:sz w:val="26"/>
              </w:rPr>
              <w:t xml:space="preserve"> </w:t>
            </w:r>
            <w:r>
              <w:rPr>
                <w:sz w:val="26"/>
              </w:rPr>
              <w:t>(còn</w:t>
            </w:r>
            <w:r>
              <w:rPr>
                <w:spacing w:val="-2"/>
                <w:sz w:val="26"/>
              </w:rPr>
              <w:t xml:space="preserve"> </w:t>
            </w:r>
            <w:r>
              <w:rPr>
                <w:sz w:val="26"/>
              </w:rPr>
              <w:t>90%)</w:t>
            </w:r>
          </w:p>
        </w:tc>
      </w:tr>
      <w:tr w:rsidR="00DA6C99" w14:paraId="19DF5B52" w14:textId="77777777" w:rsidTr="008C6327">
        <w:trPr>
          <w:trHeight w:val="789"/>
          <w:jc w:val="center"/>
        </w:trPr>
        <w:tc>
          <w:tcPr>
            <w:tcW w:w="2909" w:type="dxa"/>
          </w:tcPr>
          <w:p w14:paraId="1AA318B6" w14:textId="77777777" w:rsidR="00DA6C99" w:rsidRDefault="00DA6C99" w:rsidP="008C6327">
            <w:pPr>
              <w:pStyle w:val="TableParagraph"/>
              <w:spacing w:before="14" w:line="302" w:lineRule="auto"/>
              <w:ind w:left="107"/>
              <w:jc w:val="left"/>
              <w:rPr>
                <w:sz w:val="26"/>
              </w:rPr>
            </w:pPr>
            <w:r>
              <w:rPr>
                <w:sz w:val="26"/>
              </w:rPr>
              <w:t>Máy</w:t>
            </w:r>
            <w:r>
              <w:rPr>
                <w:spacing w:val="54"/>
                <w:sz w:val="26"/>
              </w:rPr>
              <w:t xml:space="preserve"> </w:t>
            </w:r>
            <w:r>
              <w:rPr>
                <w:sz w:val="26"/>
              </w:rPr>
              <w:t>cắt</w:t>
            </w:r>
            <w:r>
              <w:rPr>
                <w:spacing w:val="62"/>
                <w:sz w:val="26"/>
              </w:rPr>
              <w:t xml:space="preserve"> </w:t>
            </w:r>
            <w:r>
              <w:rPr>
                <w:sz w:val="26"/>
              </w:rPr>
              <w:t>uốn</w:t>
            </w:r>
            <w:r>
              <w:rPr>
                <w:spacing w:val="59"/>
                <w:sz w:val="26"/>
              </w:rPr>
              <w:t xml:space="preserve"> </w:t>
            </w:r>
            <w:r>
              <w:rPr>
                <w:sz w:val="26"/>
              </w:rPr>
              <w:t>cắt</w:t>
            </w:r>
            <w:r>
              <w:rPr>
                <w:spacing w:val="59"/>
                <w:sz w:val="26"/>
              </w:rPr>
              <w:t xml:space="preserve"> </w:t>
            </w:r>
            <w:r>
              <w:rPr>
                <w:sz w:val="26"/>
              </w:rPr>
              <w:t>thép</w:t>
            </w:r>
            <w:r>
              <w:rPr>
                <w:spacing w:val="-62"/>
                <w:sz w:val="26"/>
              </w:rPr>
              <w:t xml:space="preserve"> </w:t>
            </w:r>
            <w:r>
              <w:rPr>
                <w:sz w:val="26"/>
              </w:rPr>
              <w:t>5kW</w:t>
            </w:r>
          </w:p>
        </w:tc>
        <w:tc>
          <w:tcPr>
            <w:tcW w:w="1274" w:type="dxa"/>
          </w:tcPr>
          <w:p w14:paraId="7DF7AB38" w14:textId="77777777" w:rsidR="00DA6C99" w:rsidRDefault="00DA6C99" w:rsidP="008C6327">
            <w:pPr>
              <w:pStyle w:val="TableParagraph"/>
              <w:spacing w:before="201"/>
              <w:ind w:left="125" w:right="112"/>
              <w:rPr>
                <w:sz w:val="26"/>
              </w:rPr>
            </w:pPr>
            <w:r>
              <w:rPr>
                <w:sz w:val="26"/>
              </w:rPr>
              <w:t>Cái</w:t>
            </w:r>
          </w:p>
        </w:tc>
        <w:tc>
          <w:tcPr>
            <w:tcW w:w="1205" w:type="dxa"/>
          </w:tcPr>
          <w:p w14:paraId="217090E3" w14:textId="77777777" w:rsidR="00DA6C99" w:rsidRDefault="00DA6C99" w:rsidP="008C6327">
            <w:pPr>
              <w:pStyle w:val="TableParagraph"/>
              <w:spacing w:before="201"/>
              <w:ind w:left="89" w:right="78"/>
              <w:rPr>
                <w:sz w:val="26"/>
              </w:rPr>
            </w:pPr>
            <w:r>
              <w:rPr>
                <w:sz w:val="26"/>
              </w:rPr>
              <w:t>01</w:t>
            </w:r>
          </w:p>
        </w:tc>
        <w:tc>
          <w:tcPr>
            <w:tcW w:w="1701" w:type="dxa"/>
          </w:tcPr>
          <w:p w14:paraId="76730C95" w14:textId="77777777" w:rsidR="00DA6C99" w:rsidRDefault="00DA6C99" w:rsidP="008C6327">
            <w:pPr>
              <w:pStyle w:val="TableParagraph"/>
              <w:spacing w:before="201"/>
              <w:ind w:left="132" w:right="123"/>
              <w:rPr>
                <w:sz w:val="26"/>
              </w:rPr>
            </w:pPr>
            <w:r>
              <w:rPr>
                <w:sz w:val="26"/>
              </w:rPr>
              <w:t>Nt</w:t>
            </w:r>
          </w:p>
        </w:tc>
        <w:tc>
          <w:tcPr>
            <w:tcW w:w="1841" w:type="dxa"/>
          </w:tcPr>
          <w:p w14:paraId="36B6B235" w14:textId="77777777" w:rsidR="00DA6C99" w:rsidRDefault="00DA6C99" w:rsidP="008C6327">
            <w:pPr>
              <w:pStyle w:val="TableParagraph"/>
              <w:spacing w:before="201"/>
              <w:ind w:left="146" w:right="134"/>
              <w:rPr>
                <w:sz w:val="26"/>
              </w:rPr>
            </w:pPr>
            <w:r>
              <w:rPr>
                <w:sz w:val="26"/>
              </w:rPr>
              <w:t>Cũ</w:t>
            </w:r>
            <w:r>
              <w:rPr>
                <w:spacing w:val="-2"/>
                <w:sz w:val="26"/>
              </w:rPr>
              <w:t xml:space="preserve"> </w:t>
            </w:r>
            <w:r>
              <w:rPr>
                <w:sz w:val="26"/>
              </w:rPr>
              <w:t>(còn</w:t>
            </w:r>
            <w:r>
              <w:rPr>
                <w:spacing w:val="-2"/>
                <w:sz w:val="26"/>
              </w:rPr>
              <w:t xml:space="preserve"> </w:t>
            </w:r>
            <w:r>
              <w:rPr>
                <w:sz w:val="26"/>
              </w:rPr>
              <w:t>90%)</w:t>
            </w:r>
          </w:p>
        </w:tc>
      </w:tr>
    </w:tbl>
    <w:p w14:paraId="5E7A83E2" w14:textId="28BF17E1" w:rsidR="00B9757E" w:rsidRPr="00883F2D" w:rsidRDefault="00DA6C99" w:rsidP="00F655B4">
      <w:pPr>
        <w:pStyle w:val="2Danhmucmuc"/>
        <w:widowControl w:val="0"/>
        <w:spacing w:before="120" w:after="120" w:line="340" w:lineRule="exact"/>
        <w:ind w:firstLine="0"/>
        <w:rPr>
          <w:b w:val="0"/>
          <w:i/>
          <w:sz w:val="28"/>
          <w:lang w:val="en-US"/>
        </w:rPr>
      </w:pPr>
      <w:r w:rsidRPr="00883F2D">
        <w:rPr>
          <w:b w:val="0"/>
          <w:i/>
          <w:sz w:val="28"/>
          <w:lang w:val="en-US"/>
        </w:rPr>
        <w:t xml:space="preserve"> </w:t>
      </w:r>
      <w:r w:rsidR="00B9757E" w:rsidRPr="00883F2D">
        <w:rPr>
          <w:b w:val="0"/>
          <w:i/>
          <w:sz w:val="28"/>
          <w:lang w:val="en-US"/>
        </w:rPr>
        <w:t>(Nguồn: Thuyết minh dự án,</w:t>
      </w:r>
      <w:r w:rsidR="00B9757E" w:rsidRPr="00883F2D">
        <w:rPr>
          <w:i/>
          <w:sz w:val="28"/>
        </w:rPr>
        <w:t xml:space="preserve"> </w:t>
      </w:r>
      <w:r w:rsidR="00B9757E" w:rsidRPr="00883F2D">
        <w:rPr>
          <w:b w:val="0"/>
          <w:i/>
          <w:sz w:val="28"/>
        </w:rPr>
        <w:t>năm 202</w:t>
      </w:r>
      <w:r w:rsidR="00B9757E" w:rsidRPr="00883F2D">
        <w:rPr>
          <w:b w:val="0"/>
          <w:i/>
          <w:sz w:val="28"/>
          <w:lang w:val="en-US"/>
        </w:rPr>
        <w:t>3)</w:t>
      </w:r>
    </w:p>
    <w:p w14:paraId="1D2269FE" w14:textId="49959AE5" w:rsidR="00B9757E" w:rsidRPr="00300F8E" w:rsidRDefault="00AE78FD" w:rsidP="00F655B4">
      <w:pPr>
        <w:pStyle w:val="Heading3"/>
        <w:spacing w:before="120" w:after="120" w:line="340" w:lineRule="exact"/>
        <w:ind w:left="0" w:firstLine="0"/>
        <w:rPr>
          <w:b w:val="0"/>
          <w:i w:val="0"/>
          <w:lang w:val="en-US" w:eastAsia="x-none"/>
        </w:rPr>
      </w:pPr>
      <w:bookmarkStart w:id="114" w:name="_Toc127781838"/>
      <w:bookmarkStart w:id="115" w:name="_Toc127782119"/>
      <w:bookmarkStart w:id="116" w:name="_Toc135663121"/>
      <w:bookmarkStart w:id="117" w:name="_Toc155794094"/>
      <w:bookmarkStart w:id="118" w:name="_Toc155852704"/>
      <w:bookmarkStart w:id="119" w:name="_Toc155852970"/>
      <w:bookmarkStart w:id="120" w:name="_Toc155853059"/>
      <w:r>
        <w:rPr>
          <w:b w:val="0"/>
          <w:i w:val="0"/>
          <w:lang w:val="en-US" w:eastAsia="x-none"/>
        </w:rPr>
        <w:t>4.1.3.</w:t>
      </w:r>
      <w:r w:rsidR="00B9757E" w:rsidRPr="00300F8E">
        <w:rPr>
          <w:b w:val="0"/>
          <w:i w:val="0"/>
          <w:lang w:eastAsia="x-none"/>
        </w:rPr>
        <w:t xml:space="preserve"> </w:t>
      </w:r>
      <w:bookmarkStart w:id="121" w:name="_Toc118992077"/>
      <w:r w:rsidR="00B9757E" w:rsidRPr="00300F8E">
        <w:rPr>
          <w:b w:val="0"/>
          <w:i w:val="0"/>
          <w:lang w:eastAsia="x-none"/>
        </w:rPr>
        <w:t>Nguồn cung cấp điện, nước</w:t>
      </w:r>
      <w:bookmarkEnd w:id="114"/>
      <w:bookmarkEnd w:id="115"/>
      <w:bookmarkEnd w:id="116"/>
      <w:r w:rsidR="00300F8E" w:rsidRPr="00300F8E">
        <w:rPr>
          <w:b w:val="0"/>
          <w:i w:val="0"/>
          <w:lang w:val="en-US" w:eastAsia="x-none"/>
        </w:rPr>
        <w:t>:</w:t>
      </w:r>
      <w:bookmarkEnd w:id="117"/>
      <w:bookmarkEnd w:id="118"/>
      <w:bookmarkEnd w:id="119"/>
      <w:bookmarkEnd w:id="120"/>
    </w:p>
    <w:p w14:paraId="4C48F689" w14:textId="3A29EBA3" w:rsidR="00B9757E" w:rsidRPr="00883F2D" w:rsidRDefault="00B9757E" w:rsidP="00F655B4">
      <w:pPr>
        <w:shd w:val="clear" w:color="auto" w:fill="FFFFFF"/>
        <w:spacing w:before="120" w:after="120" w:line="340" w:lineRule="exact"/>
        <w:ind w:firstLine="720"/>
        <w:jc w:val="both"/>
        <w:rPr>
          <w:sz w:val="28"/>
          <w:szCs w:val="28"/>
          <w:lang w:val="en-US" w:eastAsia="x-none"/>
        </w:rPr>
      </w:pPr>
      <w:r w:rsidRPr="00883F2D">
        <w:rPr>
          <w:sz w:val="28"/>
          <w:szCs w:val="28"/>
          <w:lang w:val="en-US" w:eastAsia="x-none"/>
        </w:rPr>
        <w:t>-</w:t>
      </w:r>
      <w:r w:rsidRPr="00883F2D">
        <w:rPr>
          <w:sz w:val="28"/>
          <w:szCs w:val="28"/>
          <w:lang w:eastAsia="x-none"/>
        </w:rPr>
        <w:t xml:space="preserve"> Nguồn điện phục vụ giai đoạn thi công được lấy từ nguồn điện </w:t>
      </w:r>
      <w:r w:rsidRPr="00883F2D">
        <w:rPr>
          <w:sz w:val="28"/>
          <w:szCs w:val="28"/>
          <w:lang w:val="en-US" w:eastAsia="x-none"/>
        </w:rPr>
        <w:t>1</w:t>
      </w:r>
      <w:r w:rsidRPr="00883F2D">
        <w:rPr>
          <w:sz w:val="28"/>
          <w:szCs w:val="28"/>
          <w:lang w:eastAsia="x-none"/>
        </w:rPr>
        <w:t>0K</w:t>
      </w:r>
      <w:r w:rsidRPr="00883F2D">
        <w:rPr>
          <w:sz w:val="28"/>
          <w:szCs w:val="28"/>
          <w:lang w:val="en-US" w:eastAsia="x-none"/>
        </w:rPr>
        <w:t>V</w:t>
      </w:r>
      <w:r w:rsidRPr="00883F2D">
        <w:rPr>
          <w:sz w:val="28"/>
          <w:szCs w:val="28"/>
          <w:lang w:eastAsia="x-none"/>
        </w:rPr>
        <w:t xml:space="preserve"> </w:t>
      </w:r>
      <w:r w:rsidRPr="00883F2D">
        <w:rPr>
          <w:sz w:val="28"/>
          <w:szCs w:val="28"/>
          <w:lang w:val="en-US" w:eastAsia="x-none"/>
        </w:rPr>
        <w:t xml:space="preserve">phía </w:t>
      </w:r>
      <w:r w:rsidR="0083725D">
        <w:rPr>
          <w:sz w:val="28"/>
          <w:szCs w:val="28"/>
          <w:lang w:val="en-US" w:eastAsia="x-none"/>
        </w:rPr>
        <w:t xml:space="preserve">Tây </w:t>
      </w:r>
      <w:r w:rsidRPr="00883F2D">
        <w:rPr>
          <w:sz w:val="28"/>
          <w:szCs w:val="28"/>
          <w:lang w:val="en-US" w:eastAsia="x-none"/>
        </w:rPr>
        <w:t>Nam dự án</w:t>
      </w:r>
      <w:r w:rsidRPr="00883F2D">
        <w:rPr>
          <w:sz w:val="28"/>
          <w:szCs w:val="28"/>
          <w:lang w:eastAsia="x-none"/>
        </w:rPr>
        <w:t xml:space="preserve">, được lấy từ hệ thống điện lực </w:t>
      </w:r>
      <w:r w:rsidR="0083725D">
        <w:rPr>
          <w:sz w:val="28"/>
          <w:szCs w:val="28"/>
          <w:lang w:val="en-US" w:eastAsia="x-none"/>
        </w:rPr>
        <w:t>thành phố Vinh</w:t>
      </w:r>
      <w:r w:rsidRPr="00883F2D">
        <w:rPr>
          <w:sz w:val="28"/>
          <w:szCs w:val="28"/>
          <w:lang w:val="en-US" w:eastAsia="x-none"/>
        </w:rPr>
        <w:t>.</w:t>
      </w:r>
    </w:p>
    <w:p w14:paraId="2626C7A1" w14:textId="77777777" w:rsidR="00B9757E" w:rsidRPr="00883F2D" w:rsidRDefault="00B9757E" w:rsidP="00F655B4">
      <w:pPr>
        <w:shd w:val="clear" w:color="auto" w:fill="FFFFFF"/>
        <w:spacing w:before="120" w:after="120" w:line="340" w:lineRule="exact"/>
        <w:ind w:firstLine="720"/>
        <w:jc w:val="both"/>
        <w:rPr>
          <w:sz w:val="28"/>
          <w:szCs w:val="28"/>
          <w:lang w:eastAsia="x-none"/>
        </w:rPr>
      </w:pPr>
      <w:r w:rsidRPr="00883F2D">
        <w:rPr>
          <w:sz w:val="28"/>
          <w:szCs w:val="28"/>
          <w:lang w:val="en-US" w:eastAsia="x-none"/>
        </w:rPr>
        <w:t xml:space="preserve">- </w:t>
      </w:r>
      <w:r w:rsidRPr="00883F2D">
        <w:rPr>
          <w:sz w:val="28"/>
          <w:szCs w:val="28"/>
          <w:lang w:eastAsia="x-none"/>
        </w:rPr>
        <w:t>Nguồn cấp nước: Chủ đầu tư sẽ sử dụng nước bình đóng chai loại 20L/bình. Đối với nước sử dụng vào các mục đích khác được lấy từ nguồn nước giếng khoan trong khu vực. Quá trình khai thác tuân thủ quy định về khai thác, sử dụng tài nguyên nước.</w:t>
      </w:r>
    </w:p>
    <w:bookmarkEnd w:id="121"/>
    <w:p w14:paraId="38C52782" w14:textId="3A0ACF48" w:rsidR="00B9757E" w:rsidRPr="00654C19" w:rsidRDefault="00B9757E" w:rsidP="00F655B4">
      <w:pPr>
        <w:spacing w:beforeLines="60" w:before="144" w:afterLines="60" w:after="144" w:line="340" w:lineRule="exact"/>
        <w:ind w:firstLine="720"/>
        <w:jc w:val="both"/>
        <w:rPr>
          <w:sz w:val="28"/>
          <w:szCs w:val="28"/>
          <w:lang w:val="en-US"/>
        </w:rPr>
      </w:pPr>
      <w:r w:rsidRPr="00883F2D">
        <w:rPr>
          <w:sz w:val="28"/>
          <w:szCs w:val="28"/>
        </w:rPr>
        <w:t xml:space="preserve">- </w:t>
      </w:r>
      <w:r w:rsidR="00654C19" w:rsidRPr="00654C19">
        <w:rPr>
          <w:sz w:val="28"/>
          <w:szCs w:val="28"/>
          <w:lang w:eastAsia="x-none"/>
        </w:rPr>
        <w:t>Nhu cầu sử dụng nước</w:t>
      </w:r>
      <w:r w:rsidR="00654C19">
        <w:rPr>
          <w:sz w:val="28"/>
          <w:szCs w:val="28"/>
          <w:lang w:val="en-US" w:eastAsia="x-none"/>
        </w:rPr>
        <w:t>:</w:t>
      </w:r>
    </w:p>
    <w:p w14:paraId="168D9E67" w14:textId="68B36688" w:rsidR="00300F8E" w:rsidRPr="004F5D54" w:rsidRDefault="00300F8E" w:rsidP="00F655B4">
      <w:pPr>
        <w:shd w:val="clear" w:color="auto" w:fill="FFFFFF"/>
        <w:spacing w:before="120" w:after="120" w:line="340" w:lineRule="exact"/>
        <w:ind w:firstLine="720"/>
        <w:jc w:val="both"/>
        <w:rPr>
          <w:color w:val="000000" w:themeColor="text1"/>
          <w:sz w:val="28"/>
          <w:szCs w:val="28"/>
          <w:shd w:val="clear" w:color="auto" w:fill="FFFFFF"/>
          <w:lang w:val="de-DE"/>
        </w:rPr>
      </w:pPr>
      <w:r w:rsidRPr="004F5D54">
        <w:rPr>
          <w:color w:val="000000" w:themeColor="text1"/>
          <w:sz w:val="28"/>
          <w:szCs w:val="28"/>
          <w:lang w:val="en-SG"/>
        </w:rPr>
        <w:t xml:space="preserve">+ Nước thải sinh hoạt: </w:t>
      </w:r>
      <w:r w:rsidRPr="004F5D54">
        <w:rPr>
          <w:color w:val="000000" w:themeColor="text1"/>
          <w:sz w:val="28"/>
          <w:szCs w:val="28"/>
          <w:shd w:val="clear" w:color="auto" w:fill="FFFFFF"/>
          <w:lang w:val="de-DE"/>
        </w:rPr>
        <w:t>Số lượng công nhân hoạt động trên công trường là 15 người. Nước thải sinh hoạt chứa hàm lượng các chất hữu cơ, chất rắn lơ lửng, dầu mỡ, chất dinh dưỡng và vi trùng cao. Lượng nước cấp là 15 người x 80 lít/người/1000</w:t>
      </w:r>
      <w:r w:rsidR="001F4FBA">
        <w:rPr>
          <w:color w:val="000000" w:themeColor="text1"/>
          <w:sz w:val="28"/>
          <w:szCs w:val="28"/>
          <w:shd w:val="clear" w:color="auto" w:fill="FFFFFF"/>
          <w:lang w:val="de-DE"/>
        </w:rPr>
        <w:t>l</w:t>
      </w:r>
      <w:r w:rsidRPr="004F5D54">
        <w:rPr>
          <w:color w:val="000000" w:themeColor="text1"/>
          <w:sz w:val="28"/>
          <w:szCs w:val="28"/>
          <w:shd w:val="clear" w:color="auto" w:fill="FFFFFF"/>
          <w:lang w:val="de-DE"/>
        </w:rPr>
        <w:t xml:space="preserve"> = 1,2 m</w:t>
      </w:r>
      <w:r w:rsidRPr="004F5D54">
        <w:rPr>
          <w:color w:val="000000" w:themeColor="text1"/>
          <w:sz w:val="28"/>
          <w:szCs w:val="28"/>
          <w:shd w:val="clear" w:color="auto" w:fill="FFFFFF"/>
          <w:vertAlign w:val="superscript"/>
          <w:lang w:val="de-DE"/>
        </w:rPr>
        <w:t>3</w:t>
      </w:r>
      <w:r w:rsidRPr="004F5D54">
        <w:rPr>
          <w:color w:val="000000" w:themeColor="text1"/>
          <w:sz w:val="28"/>
          <w:szCs w:val="28"/>
          <w:shd w:val="clear" w:color="auto" w:fill="FFFFFF"/>
          <w:lang w:val="de-DE"/>
        </w:rPr>
        <w:t>/ng.đêm</w:t>
      </w:r>
      <w:r w:rsidRPr="004F5D54">
        <w:rPr>
          <w:color w:val="000000" w:themeColor="text1"/>
          <w:shd w:val="clear" w:color="auto" w:fill="FFFFFF"/>
          <w:lang w:val="de-DE"/>
        </w:rPr>
        <w:t>.</w:t>
      </w:r>
    </w:p>
    <w:p w14:paraId="5383D68A" w14:textId="77777777" w:rsidR="00300F8E" w:rsidRPr="004F5D54" w:rsidRDefault="00300F8E" w:rsidP="00F655B4">
      <w:pPr>
        <w:pStyle w:val="BodyText"/>
        <w:spacing w:before="120" w:after="120" w:line="340" w:lineRule="exact"/>
        <w:ind w:left="100" w:right="114" w:firstLine="707"/>
        <w:jc w:val="both"/>
        <w:rPr>
          <w:color w:val="000000" w:themeColor="text1"/>
          <w:lang w:val="en-US"/>
        </w:rPr>
      </w:pPr>
      <w:r w:rsidRPr="004F5D54">
        <w:rPr>
          <w:color w:val="000000" w:themeColor="text1"/>
          <w:lang w:val="en-SG"/>
        </w:rPr>
        <w:t xml:space="preserve">+ </w:t>
      </w:r>
      <w:r w:rsidRPr="004F5D54">
        <w:rPr>
          <w:color w:val="000000" w:themeColor="text1"/>
          <w:lang w:val="en-US"/>
        </w:rPr>
        <w:t>Nước thải từ quá trình vệ sinh dụng cụ thi công:</w:t>
      </w:r>
    </w:p>
    <w:p w14:paraId="03CA4F6B" w14:textId="32DFA319" w:rsidR="00300F8E" w:rsidRDefault="00300F8E" w:rsidP="00F655B4">
      <w:pPr>
        <w:tabs>
          <w:tab w:val="left" w:pos="360"/>
        </w:tabs>
        <w:spacing w:before="120" w:after="120" w:line="340" w:lineRule="exact"/>
        <w:ind w:firstLine="720"/>
        <w:jc w:val="both"/>
        <w:rPr>
          <w:color w:val="000000" w:themeColor="text1"/>
          <w:sz w:val="28"/>
          <w:szCs w:val="28"/>
          <w:lang w:val="de-DE"/>
        </w:rPr>
      </w:pPr>
      <w:r w:rsidRPr="004F5D54">
        <w:rPr>
          <w:color w:val="000000" w:themeColor="text1"/>
          <w:sz w:val="28"/>
          <w:szCs w:val="28"/>
          <w:lang w:val="de-DE"/>
        </w:rPr>
        <w:t>Nước thải xây dựng phát sinh chủ yếu từ hoạt động vệ sinh dụng cụ xây dựng sau giờ làm việc, khối lượng nước thải dựa trên thực tế tại các công trình thi công phát sinh khoảng 2m</w:t>
      </w:r>
      <w:r w:rsidRPr="004F5D54">
        <w:rPr>
          <w:color w:val="000000" w:themeColor="text1"/>
          <w:sz w:val="28"/>
          <w:szCs w:val="28"/>
          <w:vertAlign w:val="superscript"/>
          <w:lang w:val="de-DE"/>
        </w:rPr>
        <w:t>3</w:t>
      </w:r>
      <w:r w:rsidRPr="004F5D54">
        <w:rPr>
          <w:color w:val="000000" w:themeColor="text1"/>
          <w:sz w:val="28"/>
          <w:szCs w:val="28"/>
          <w:lang w:val="de-DE"/>
        </w:rPr>
        <w:t>/ngày. Nước thải từ quá trình xây dựng tuy không lớn nhưng chứa nhiều cặn lơ lửng, vôi vữa, xi măng, có độ pH cao, có thể gây ảnh hưởng đến đời sống thủy sinh vật trong nguồn nước tiếp nhận nước thải.</w:t>
      </w:r>
    </w:p>
    <w:p w14:paraId="631F9BA2" w14:textId="0C0AB1A3" w:rsidR="007E7148" w:rsidRPr="00480254" w:rsidRDefault="007E7148" w:rsidP="00F655B4">
      <w:pPr>
        <w:pStyle w:val="Heading2"/>
        <w:tabs>
          <w:tab w:val="left" w:pos="381"/>
        </w:tabs>
        <w:spacing w:before="120" w:after="120" w:line="340" w:lineRule="exact"/>
        <w:ind w:right="114"/>
        <w:jc w:val="both"/>
        <w:rPr>
          <w:i/>
          <w:color w:val="000000" w:themeColor="text1"/>
          <w:lang w:val="en-US"/>
        </w:rPr>
      </w:pPr>
      <w:bookmarkStart w:id="122" w:name="_Toc155852705"/>
      <w:bookmarkStart w:id="123" w:name="_Toc155852971"/>
      <w:bookmarkStart w:id="124" w:name="_Toc155853060"/>
      <w:r w:rsidRPr="00480254">
        <w:rPr>
          <w:i/>
          <w:color w:val="000000" w:themeColor="text1"/>
          <w:lang w:val="en-US"/>
        </w:rPr>
        <w:lastRenderedPageBreak/>
        <w:t>4.2. Giai đoạn hoạt động:</w:t>
      </w:r>
      <w:bookmarkEnd w:id="122"/>
      <w:bookmarkEnd w:id="123"/>
      <w:bookmarkEnd w:id="124"/>
    </w:p>
    <w:p w14:paraId="1FACC531" w14:textId="1E4D6320" w:rsidR="00AE78FD" w:rsidRPr="00AE78FD" w:rsidRDefault="00AE78FD" w:rsidP="00F655B4">
      <w:pPr>
        <w:keepNext/>
        <w:keepLines/>
        <w:widowControl/>
        <w:autoSpaceDE/>
        <w:autoSpaceDN/>
        <w:spacing w:before="120" w:after="120" w:line="340" w:lineRule="exact"/>
        <w:outlineLvl w:val="2"/>
        <w:rPr>
          <w:rFonts w:eastAsiaTheme="majorEastAsia"/>
          <w:bCs/>
          <w:sz w:val="28"/>
          <w:szCs w:val="28"/>
          <w:lang w:val="vi-VN" w:eastAsia="vi-VN"/>
        </w:rPr>
      </w:pPr>
      <w:bookmarkStart w:id="125" w:name="_Toc115167099"/>
      <w:bookmarkStart w:id="126" w:name="_Toc155794095"/>
      <w:bookmarkStart w:id="127" w:name="_Toc155852706"/>
      <w:bookmarkStart w:id="128" w:name="_Toc155852972"/>
      <w:bookmarkStart w:id="129" w:name="_Toc155853061"/>
      <w:r w:rsidRPr="00AE78FD">
        <w:rPr>
          <w:rFonts w:eastAsiaTheme="majorEastAsia"/>
          <w:bCs/>
          <w:sz w:val="28"/>
          <w:szCs w:val="28"/>
          <w:lang w:val="vi-VN" w:eastAsia="vi-VN"/>
        </w:rPr>
        <w:t>4.2.1</w:t>
      </w:r>
      <w:r w:rsidR="00456A86">
        <w:rPr>
          <w:rFonts w:eastAsiaTheme="majorEastAsia"/>
          <w:bCs/>
          <w:sz w:val="28"/>
          <w:szCs w:val="28"/>
          <w:lang w:val="en-US" w:eastAsia="vi-VN"/>
        </w:rPr>
        <w:t>.</w:t>
      </w:r>
      <w:r w:rsidRPr="00AE78FD">
        <w:rPr>
          <w:rFonts w:eastAsiaTheme="majorEastAsia"/>
          <w:bCs/>
          <w:sz w:val="28"/>
          <w:szCs w:val="28"/>
          <w:lang w:val="vi-VN" w:eastAsia="vi-VN"/>
        </w:rPr>
        <w:t xml:space="preserve"> Nhu cầu sử dụng nước</w:t>
      </w:r>
      <w:bookmarkEnd w:id="125"/>
      <w:bookmarkEnd w:id="126"/>
      <w:bookmarkEnd w:id="127"/>
      <w:bookmarkEnd w:id="128"/>
      <w:bookmarkEnd w:id="129"/>
    </w:p>
    <w:p w14:paraId="4215AA70" w14:textId="77777777" w:rsidR="00AE78FD" w:rsidRPr="00AE78FD" w:rsidRDefault="00AE78FD" w:rsidP="00F655B4">
      <w:pPr>
        <w:widowControl/>
        <w:autoSpaceDE/>
        <w:autoSpaceDN/>
        <w:spacing w:before="120" w:after="120" w:line="340" w:lineRule="exact"/>
        <w:ind w:firstLine="720"/>
        <w:jc w:val="both"/>
        <w:rPr>
          <w:sz w:val="28"/>
          <w:szCs w:val="28"/>
          <w:lang w:val="de-DE" w:eastAsia="vi-VN"/>
        </w:rPr>
      </w:pPr>
      <w:r w:rsidRPr="00AE78FD">
        <w:rPr>
          <w:sz w:val="28"/>
          <w:szCs w:val="28"/>
          <w:lang w:val="vi-VN" w:eastAsia="vi-VN"/>
        </w:rPr>
        <w:t xml:space="preserve">Tiêu chuẩn cấp nước: </w:t>
      </w:r>
      <w:r w:rsidRPr="00AE78FD">
        <w:rPr>
          <w:sz w:val="28"/>
          <w:szCs w:val="28"/>
          <w:lang w:val="de-DE" w:eastAsia="vi-VN"/>
        </w:rPr>
        <w:t>Theo QCVN 01:2021/BXD quy chuẩn kỹ thuật quốc gia về quy hoạch xây dựng và tiêu chuẩn TCXDVN 33:2006 Cấp nước – Mạng lưới đường ống và công trình tiêu chuẩn.</w:t>
      </w:r>
    </w:p>
    <w:p w14:paraId="1321D8F5" w14:textId="77777777" w:rsidR="00AE78FD" w:rsidRPr="00AE78FD" w:rsidRDefault="00AE78FD" w:rsidP="00F655B4">
      <w:pPr>
        <w:widowControl/>
        <w:autoSpaceDE/>
        <w:autoSpaceDN/>
        <w:spacing w:before="120" w:after="120" w:line="340" w:lineRule="exact"/>
        <w:ind w:firstLine="720"/>
        <w:rPr>
          <w:rFonts w:eastAsia="Calibri"/>
          <w:i/>
          <w:sz w:val="28"/>
          <w:szCs w:val="28"/>
          <w:lang w:val="en-US"/>
        </w:rPr>
      </w:pPr>
      <w:bookmarkStart w:id="130" w:name="_Toc86670327"/>
      <w:bookmarkStart w:id="131" w:name="_Toc86732613"/>
      <w:bookmarkStart w:id="132" w:name="_Toc86826753"/>
      <w:bookmarkStart w:id="133" w:name="_Toc91075821"/>
      <w:bookmarkStart w:id="134" w:name="_Toc91076051"/>
      <w:bookmarkStart w:id="135" w:name="_Toc99634403"/>
      <w:bookmarkStart w:id="136" w:name="_Toc99635155"/>
      <w:bookmarkStart w:id="137" w:name="_Toc109139378"/>
      <w:bookmarkStart w:id="138" w:name="_Toc109292444"/>
      <w:bookmarkStart w:id="139" w:name="_Toc42592119"/>
      <w:bookmarkStart w:id="140" w:name="_Toc74893569"/>
      <w:bookmarkStart w:id="141" w:name="_Toc379720188"/>
      <w:bookmarkStart w:id="142" w:name="_Toc420919101"/>
      <w:bookmarkStart w:id="143" w:name="_Toc42585496"/>
      <w:bookmarkStart w:id="144" w:name="_Toc368812564"/>
      <w:bookmarkStart w:id="145" w:name="_Toc42060734"/>
      <w:bookmarkStart w:id="146" w:name="_Toc457144660"/>
      <w:bookmarkStart w:id="147" w:name="_Toc420896504"/>
      <w:bookmarkStart w:id="148" w:name="_Toc405542472"/>
      <w:bookmarkStart w:id="149" w:name="_Toc360853124"/>
      <w:bookmarkStart w:id="150" w:name="_Toc509852651"/>
      <w:bookmarkStart w:id="151" w:name="_Toc42519551"/>
      <w:bookmarkStart w:id="152" w:name="_Toc444678070"/>
      <w:bookmarkStart w:id="153" w:name="_Toc508091441"/>
      <w:bookmarkStart w:id="154" w:name="_Toc428732811"/>
      <w:bookmarkStart w:id="155" w:name="_Toc77667688"/>
      <w:bookmarkStart w:id="156" w:name="_Toc78283454"/>
      <w:bookmarkStart w:id="157" w:name="_Toc84426019"/>
      <w:bookmarkStart w:id="158" w:name="_Toc85178877"/>
      <w:bookmarkStart w:id="159" w:name="_Toc86244581"/>
      <w:r w:rsidRPr="00AE78FD">
        <w:rPr>
          <w:rFonts w:eastAsia="Calibri"/>
          <w:i/>
          <w:sz w:val="28"/>
          <w:szCs w:val="28"/>
          <w:lang w:val="en-US"/>
        </w:rPr>
        <w:t>a. Nhu cầu nước cho sinh hoạt</w:t>
      </w:r>
    </w:p>
    <w:p w14:paraId="148CF750" w14:textId="55D84763" w:rsidR="00AE78FD" w:rsidRPr="00AE78FD" w:rsidRDefault="00CE7F7B" w:rsidP="00F655B4">
      <w:pPr>
        <w:pStyle w:val="Caption"/>
        <w:spacing w:before="120" w:after="120" w:line="340" w:lineRule="exact"/>
        <w:jc w:val="center"/>
        <w:rPr>
          <w:rFonts w:ascii="Times New Roman" w:hAnsi="Times New Roman" w:cs="Times New Roman"/>
          <w:color w:val="auto"/>
          <w:sz w:val="28"/>
          <w:szCs w:val="28"/>
        </w:rPr>
      </w:pPr>
      <w:bookmarkStart w:id="160" w:name="_Toc155854943"/>
      <w:bookmarkStart w:id="161" w:name="_Toc115167675"/>
      <w:r w:rsidRPr="00CE7F7B">
        <w:rPr>
          <w:rFonts w:ascii="Times New Roman" w:hAnsi="Times New Roman" w:cs="Times New Roman"/>
          <w:color w:val="auto"/>
          <w:sz w:val="28"/>
          <w:szCs w:val="28"/>
        </w:rPr>
        <w:t xml:space="preserve">Bảng </w:t>
      </w:r>
      <w:r w:rsidRPr="00CE7F7B">
        <w:rPr>
          <w:rFonts w:ascii="Times New Roman" w:hAnsi="Times New Roman" w:cs="Times New Roman"/>
          <w:color w:val="auto"/>
          <w:sz w:val="28"/>
          <w:szCs w:val="28"/>
        </w:rPr>
        <w:fldChar w:fldCharType="begin"/>
      </w:r>
      <w:r w:rsidRPr="00CE7F7B">
        <w:rPr>
          <w:rFonts w:ascii="Times New Roman" w:hAnsi="Times New Roman" w:cs="Times New Roman"/>
          <w:color w:val="auto"/>
          <w:sz w:val="28"/>
          <w:szCs w:val="28"/>
        </w:rPr>
        <w:instrText xml:space="preserve"> SEQ Bảng \* ARABIC </w:instrText>
      </w:r>
      <w:r w:rsidRPr="00CE7F7B">
        <w:rPr>
          <w:rFonts w:ascii="Times New Roman" w:hAnsi="Times New Roman" w:cs="Times New Roman"/>
          <w:color w:val="auto"/>
          <w:sz w:val="28"/>
          <w:szCs w:val="28"/>
        </w:rPr>
        <w:fldChar w:fldCharType="separate"/>
      </w:r>
      <w:r w:rsidR="0023345B">
        <w:rPr>
          <w:rFonts w:ascii="Times New Roman" w:hAnsi="Times New Roman" w:cs="Times New Roman"/>
          <w:noProof/>
          <w:color w:val="auto"/>
          <w:sz w:val="28"/>
          <w:szCs w:val="28"/>
        </w:rPr>
        <w:t>4</w:t>
      </w:r>
      <w:r w:rsidRPr="00CE7F7B">
        <w:rPr>
          <w:rFonts w:ascii="Times New Roman" w:hAnsi="Times New Roman" w:cs="Times New Roman"/>
          <w:color w:val="auto"/>
          <w:sz w:val="28"/>
          <w:szCs w:val="28"/>
        </w:rPr>
        <w:fldChar w:fldCharType="end"/>
      </w:r>
      <w:r w:rsidRPr="00AE78FD">
        <w:rPr>
          <w:rFonts w:ascii="Times New Roman" w:hAnsi="Times New Roman" w:cs="Times New Roman"/>
          <w:color w:val="auto"/>
          <w:sz w:val="28"/>
          <w:szCs w:val="28"/>
        </w:rPr>
        <w:t>.</w:t>
      </w:r>
      <w:ins w:id="162" w:author="HoangThong" w:date="2014-12-03T07:46:00Z">
        <w:r w:rsidR="00AE78FD" w:rsidRPr="00AE78FD">
          <w:rPr>
            <w:rFonts w:ascii="Times New Roman" w:hAnsi="Times New Roman" w:cs="Times New Roman"/>
            <w:color w:val="auto"/>
            <w:sz w:val="28"/>
            <w:szCs w:val="28"/>
          </w:rPr>
          <w:t xml:space="preserve"> </w:t>
        </w:r>
      </w:ins>
      <w:r w:rsidR="00AE78FD" w:rsidRPr="00AE78FD">
        <w:rPr>
          <w:rFonts w:ascii="Times New Roman" w:hAnsi="Times New Roman" w:cs="Times New Roman"/>
          <w:color w:val="auto"/>
          <w:sz w:val="28"/>
          <w:szCs w:val="28"/>
        </w:rPr>
        <w:t>Bảng dự báo nhu cầu sử dụng nước sinh hoạt</w:t>
      </w:r>
      <w:bookmarkEnd w:id="160"/>
      <w:r w:rsidR="00AE78FD" w:rsidRPr="00AE78FD">
        <w:rPr>
          <w:rFonts w:ascii="Times New Roman" w:hAnsi="Times New Roman" w:cs="Times New Roman"/>
          <w:color w:val="auto"/>
          <w:sz w:val="28"/>
          <w:szCs w:val="28"/>
        </w:rPr>
        <w:t xml:space="preserve"> </w:t>
      </w:r>
      <w:bookmarkEnd w:id="130"/>
      <w:bookmarkEnd w:id="131"/>
      <w:bookmarkEnd w:id="132"/>
      <w:bookmarkEnd w:id="133"/>
      <w:bookmarkEnd w:id="134"/>
      <w:bookmarkEnd w:id="135"/>
      <w:bookmarkEnd w:id="136"/>
      <w:bookmarkEnd w:id="137"/>
      <w:bookmarkEnd w:id="138"/>
      <w:bookmarkEnd w:id="161"/>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7"/>
        <w:gridCol w:w="2870"/>
        <w:gridCol w:w="1276"/>
        <w:gridCol w:w="1538"/>
        <w:gridCol w:w="1457"/>
        <w:gridCol w:w="1457"/>
      </w:tblGrid>
      <w:tr w:rsidR="00272CA1" w:rsidRPr="00AE78FD" w14:paraId="7D89567C" w14:textId="77777777" w:rsidTr="00622D38">
        <w:trPr>
          <w:trHeight w:val="54"/>
          <w:jc w:val="center"/>
        </w:trPr>
        <w:tc>
          <w:tcPr>
            <w:tcW w:w="527" w:type="dxa"/>
            <w:vAlign w:val="center"/>
          </w:tcPr>
          <w:p w14:paraId="7EF87666" w14:textId="77777777" w:rsidR="00272CA1" w:rsidRPr="00AE78FD" w:rsidRDefault="00272CA1" w:rsidP="00272CA1">
            <w:pPr>
              <w:numPr>
                <w:ilvl w:val="3"/>
                <w:numId w:val="0"/>
              </w:numPr>
              <w:autoSpaceDE/>
              <w:autoSpaceDN/>
              <w:ind w:right="6"/>
              <w:jc w:val="center"/>
              <w:rPr>
                <w:rFonts w:eastAsia="Arial"/>
                <w:b/>
                <w:iCs/>
                <w:snapToGrid w:val="0"/>
                <w:sz w:val="28"/>
                <w:szCs w:val="28"/>
                <w:lang w:val="vi-VN"/>
              </w:rPr>
            </w:pPr>
            <w:r w:rsidRPr="00AE78FD">
              <w:rPr>
                <w:rFonts w:eastAsia="Arial"/>
                <w:b/>
                <w:iCs/>
                <w:snapToGrid w:val="0"/>
                <w:sz w:val="28"/>
                <w:szCs w:val="28"/>
                <w:lang w:val="vi-VN"/>
              </w:rPr>
              <w:t>TT</w:t>
            </w:r>
          </w:p>
        </w:tc>
        <w:tc>
          <w:tcPr>
            <w:tcW w:w="2870" w:type="dxa"/>
            <w:vAlign w:val="center"/>
          </w:tcPr>
          <w:p w14:paraId="1CE32C0E" w14:textId="77777777" w:rsidR="00272CA1" w:rsidRPr="00AE78FD" w:rsidRDefault="00272CA1" w:rsidP="00272CA1">
            <w:pPr>
              <w:numPr>
                <w:ilvl w:val="3"/>
                <w:numId w:val="0"/>
              </w:numPr>
              <w:autoSpaceDE/>
              <w:autoSpaceDN/>
              <w:ind w:right="6"/>
              <w:jc w:val="center"/>
              <w:rPr>
                <w:rFonts w:eastAsia="Arial"/>
                <w:b/>
                <w:iCs/>
                <w:snapToGrid w:val="0"/>
                <w:sz w:val="28"/>
                <w:szCs w:val="28"/>
                <w:lang w:val="en-US"/>
              </w:rPr>
            </w:pPr>
            <w:r w:rsidRPr="00AE78FD">
              <w:rPr>
                <w:rFonts w:eastAsia="Arial"/>
                <w:b/>
                <w:iCs/>
                <w:snapToGrid w:val="0"/>
                <w:sz w:val="28"/>
                <w:szCs w:val="28"/>
                <w:lang w:val="vi-VN"/>
              </w:rPr>
              <w:t>Đối tượng dùng nước</w:t>
            </w:r>
            <w:r w:rsidRPr="00AE78FD">
              <w:rPr>
                <w:rFonts w:eastAsia="Arial"/>
                <w:b/>
                <w:iCs/>
                <w:snapToGrid w:val="0"/>
                <w:sz w:val="28"/>
                <w:szCs w:val="28"/>
                <w:lang w:val="en-US"/>
              </w:rPr>
              <w:t xml:space="preserve"> sinh hoạt</w:t>
            </w:r>
          </w:p>
        </w:tc>
        <w:tc>
          <w:tcPr>
            <w:tcW w:w="1276" w:type="dxa"/>
            <w:vAlign w:val="center"/>
          </w:tcPr>
          <w:p w14:paraId="521DD872" w14:textId="77777777" w:rsidR="00272CA1" w:rsidRPr="00AE78FD" w:rsidRDefault="00272CA1" w:rsidP="00272CA1">
            <w:pPr>
              <w:numPr>
                <w:ilvl w:val="3"/>
                <w:numId w:val="0"/>
              </w:numPr>
              <w:autoSpaceDE/>
              <w:autoSpaceDN/>
              <w:ind w:right="6"/>
              <w:jc w:val="center"/>
              <w:rPr>
                <w:rFonts w:eastAsia="Arial"/>
                <w:b/>
                <w:iCs/>
                <w:snapToGrid w:val="0"/>
                <w:sz w:val="28"/>
                <w:szCs w:val="28"/>
                <w:lang w:val="en-US"/>
              </w:rPr>
            </w:pPr>
            <w:r w:rsidRPr="00AE78FD">
              <w:rPr>
                <w:rFonts w:eastAsia="Arial"/>
                <w:b/>
                <w:iCs/>
                <w:snapToGrid w:val="0"/>
                <w:sz w:val="28"/>
                <w:szCs w:val="28"/>
                <w:lang w:val="vi-VN"/>
              </w:rPr>
              <w:t>Số lượng</w:t>
            </w:r>
            <w:r w:rsidRPr="00AE78FD">
              <w:rPr>
                <w:rFonts w:eastAsia="Arial"/>
                <w:b/>
                <w:iCs/>
                <w:snapToGrid w:val="0"/>
                <w:sz w:val="28"/>
                <w:szCs w:val="28"/>
                <w:lang w:val="en-US"/>
              </w:rPr>
              <w:t xml:space="preserve"> (người)</w:t>
            </w:r>
          </w:p>
        </w:tc>
        <w:tc>
          <w:tcPr>
            <w:tcW w:w="1538" w:type="dxa"/>
          </w:tcPr>
          <w:p w14:paraId="0CA7C321" w14:textId="6FD15339" w:rsidR="00272CA1" w:rsidRPr="00AE78FD" w:rsidRDefault="00272CA1" w:rsidP="00272CA1">
            <w:pPr>
              <w:numPr>
                <w:ilvl w:val="3"/>
                <w:numId w:val="0"/>
              </w:numPr>
              <w:autoSpaceDE/>
              <w:autoSpaceDN/>
              <w:ind w:right="6"/>
              <w:jc w:val="center"/>
              <w:rPr>
                <w:rFonts w:eastAsia="Arial"/>
                <w:b/>
                <w:iCs/>
                <w:snapToGrid w:val="0"/>
                <w:sz w:val="28"/>
                <w:szCs w:val="28"/>
                <w:lang w:val="en-US"/>
              </w:rPr>
            </w:pPr>
            <w:r w:rsidRPr="00AE78FD">
              <w:rPr>
                <w:rFonts w:eastAsia="Arial"/>
                <w:b/>
                <w:iCs/>
                <w:snapToGrid w:val="0"/>
                <w:sz w:val="28"/>
                <w:szCs w:val="28"/>
                <w:lang w:val="vi-VN"/>
              </w:rPr>
              <w:t>Tiêu chuẩn cấp nước</w:t>
            </w:r>
          </w:p>
        </w:tc>
        <w:tc>
          <w:tcPr>
            <w:tcW w:w="1457" w:type="dxa"/>
            <w:vAlign w:val="center"/>
          </w:tcPr>
          <w:p w14:paraId="179ADDD0" w14:textId="3275B84A" w:rsidR="00272CA1" w:rsidRPr="00AE78FD" w:rsidRDefault="00272CA1" w:rsidP="00272CA1">
            <w:pPr>
              <w:numPr>
                <w:ilvl w:val="3"/>
                <w:numId w:val="0"/>
              </w:numPr>
              <w:autoSpaceDE/>
              <w:autoSpaceDN/>
              <w:ind w:right="6"/>
              <w:jc w:val="center"/>
              <w:rPr>
                <w:rFonts w:eastAsia="Arial"/>
                <w:b/>
                <w:iCs/>
                <w:snapToGrid w:val="0"/>
                <w:sz w:val="28"/>
                <w:szCs w:val="28"/>
                <w:lang w:val="en-US"/>
              </w:rPr>
            </w:pPr>
            <w:r w:rsidRPr="00AE78FD">
              <w:rPr>
                <w:rFonts w:eastAsia="Arial"/>
                <w:b/>
                <w:iCs/>
                <w:snapToGrid w:val="0"/>
                <w:sz w:val="28"/>
                <w:szCs w:val="28"/>
                <w:lang w:val="vi-VN"/>
              </w:rPr>
              <w:t>Lưu lượng (m</w:t>
            </w:r>
            <w:r w:rsidRPr="00AE78FD">
              <w:rPr>
                <w:rFonts w:eastAsia="Arial"/>
                <w:b/>
                <w:iCs/>
                <w:snapToGrid w:val="0"/>
                <w:sz w:val="28"/>
                <w:szCs w:val="28"/>
                <w:vertAlign w:val="superscript"/>
                <w:lang w:val="vi-VN"/>
              </w:rPr>
              <w:t>3</w:t>
            </w:r>
            <w:r w:rsidRPr="00AE78FD">
              <w:rPr>
                <w:rFonts w:eastAsia="Arial"/>
                <w:b/>
                <w:iCs/>
                <w:snapToGrid w:val="0"/>
                <w:sz w:val="28"/>
                <w:szCs w:val="28"/>
                <w:lang w:val="vi-VN"/>
              </w:rPr>
              <w:t>/ng.đ)</w:t>
            </w:r>
          </w:p>
        </w:tc>
        <w:tc>
          <w:tcPr>
            <w:tcW w:w="1457" w:type="dxa"/>
          </w:tcPr>
          <w:p w14:paraId="7F551165" w14:textId="0456F8FE" w:rsidR="00272CA1" w:rsidRPr="00AE78FD" w:rsidRDefault="00272CA1" w:rsidP="00272CA1">
            <w:pPr>
              <w:numPr>
                <w:ilvl w:val="3"/>
                <w:numId w:val="0"/>
              </w:numPr>
              <w:autoSpaceDE/>
              <w:autoSpaceDN/>
              <w:ind w:right="6"/>
              <w:jc w:val="center"/>
              <w:rPr>
                <w:rFonts w:eastAsia="Arial"/>
                <w:b/>
                <w:iCs/>
                <w:snapToGrid w:val="0"/>
                <w:sz w:val="28"/>
                <w:szCs w:val="28"/>
                <w:lang w:val="en-US"/>
              </w:rPr>
            </w:pPr>
            <w:r w:rsidRPr="00AE78FD">
              <w:rPr>
                <w:rFonts w:eastAsia="Arial"/>
                <w:b/>
                <w:iCs/>
                <w:snapToGrid w:val="0"/>
                <w:sz w:val="28"/>
                <w:szCs w:val="28"/>
                <w:lang w:val="en-US"/>
              </w:rPr>
              <w:t>Ghi chú</w:t>
            </w:r>
          </w:p>
        </w:tc>
      </w:tr>
      <w:tr w:rsidR="00272CA1" w:rsidRPr="00AE78FD" w14:paraId="102C2C0D" w14:textId="77777777" w:rsidTr="00622D38">
        <w:trPr>
          <w:trHeight w:val="931"/>
          <w:jc w:val="center"/>
        </w:trPr>
        <w:tc>
          <w:tcPr>
            <w:tcW w:w="527" w:type="dxa"/>
            <w:vAlign w:val="center"/>
          </w:tcPr>
          <w:p w14:paraId="18C7CA8F" w14:textId="77777777" w:rsidR="00272CA1" w:rsidRPr="00AE78FD" w:rsidRDefault="00272CA1" w:rsidP="00272CA1">
            <w:pPr>
              <w:numPr>
                <w:ilvl w:val="3"/>
                <w:numId w:val="0"/>
              </w:numPr>
              <w:autoSpaceDE/>
              <w:autoSpaceDN/>
              <w:ind w:right="6"/>
              <w:jc w:val="center"/>
              <w:rPr>
                <w:rFonts w:eastAsia="Arial"/>
                <w:iCs/>
                <w:snapToGrid w:val="0"/>
                <w:sz w:val="28"/>
                <w:szCs w:val="28"/>
                <w:lang w:val="en-US"/>
              </w:rPr>
            </w:pPr>
            <w:r w:rsidRPr="00AE78FD">
              <w:rPr>
                <w:rFonts w:eastAsia="Arial"/>
                <w:iCs/>
                <w:snapToGrid w:val="0"/>
                <w:sz w:val="28"/>
                <w:szCs w:val="28"/>
                <w:lang w:val="en-US"/>
              </w:rPr>
              <w:t>1</w:t>
            </w:r>
          </w:p>
        </w:tc>
        <w:tc>
          <w:tcPr>
            <w:tcW w:w="2870" w:type="dxa"/>
            <w:vAlign w:val="center"/>
          </w:tcPr>
          <w:p w14:paraId="43B29F00" w14:textId="76D31539" w:rsidR="00272CA1" w:rsidRPr="00AE78FD" w:rsidRDefault="00272CA1" w:rsidP="001F4FBA">
            <w:pPr>
              <w:numPr>
                <w:ilvl w:val="3"/>
                <w:numId w:val="0"/>
              </w:numPr>
              <w:autoSpaceDE/>
              <w:autoSpaceDN/>
              <w:ind w:left="137" w:right="6"/>
              <w:rPr>
                <w:rFonts w:eastAsia="Arial"/>
                <w:iCs/>
                <w:snapToGrid w:val="0"/>
                <w:sz w:val="28"/>
                <w:szCs w:val="28"/>
                <w:lang w:val="en-US"/>
              </w:rPr>
            </w:pPr>
            <w:r w:rsidRPr="00AE78FD">
              <w:rPr>
                <w:rFonts w:eastAsia="Arial"/>
                <w:iCs/>
                <w:snapToGrid w:val="0"/>
                <w:sz w:val="28"/>
                <w:szCs w:val="28"/>
                <w:lang w:val="en-US"/>
              </w:rPr>
              <w:t xml:space="preserve">Cán bộ viên làm việc trực tiếp tại </w:t>
            </w:r>
            <w:r w:rsidR="001F4FBA">
              <w:rPr>
                <w:rFonts w:eastAsia="Arial"/>
                <w:iCs/>
                <w:snapToGrid w:val="0"/>
                <w:sz w:val="28"/>
                <w:szCs w:val="28"/>
                <w:lang w:val="en-US"/>
              </w:rPr>
              <w:t>khu thương mại</w:t>
            </w:r>
          </w:p>
        </w:tc>
        <w:tc>
          <w:tcPr>
            <w:tcW w:w="1276" w:type="dxa"/>
            <w:vAlign w:val="center"/>
          </w:tcPr>
          <w:p w14:paraId="368A8EAE" w14:textId="77777777" w:rsidR="00272CA1" w:rsidRPr="00AE78FD" w:rsidRDefault="00272CA1" w:rsidP="00272CA1">
            <w:pPr>
              <w:numPr>
                <w:ilvl w:val="3"/>
                <w:numId w:val="0"/>
              </w:numPr>
              <w:autoSpaceDE/>
              <w:autoSpaceDN/>
              <w:ind w:right="6"/>
              <w:jc w:val="center"/>
              <w:rPr>
                <w:rFonts w:eastAsia="Arial"/>
                <w:iCs/>
                <w:snapToGrid w:val="0"/>
                <w:sz w:val="28"/>
                <w:szCs w:val="28"/>
                <w:lang w:val="en-US"/>
              </w:rPr>
            </w:pPr>
            <w:r w:rsidRPr="00AE78FD">
              <w:rPr>
                <w:rFonts w:eastAsia="Arial"/>
                <w:iCs/>
                <w:snapToGrid w:val="0"/>
                <w:sz w:val="28"/>
                <w:szCs w:val="28"/>
                <w:lang w:val="en-US"/>
              </w:rPr>
              <w:t>56</w:t>
            </w:r>
          </w:p>
        </w:tc>
        <w:tc>
          <w:tcPr>
            <w:tcW w:w="1538" w:type="dxa"/>
          </w:tcPr>
          <w:p w14:paraId="55BA9E27" w14:textId="66FC7D45" w:rsidR="00272CA1" w:rsidRPr="00272CA1" w:rsidRDefault="00272CA1" w:rsidP="00272CA1">
            <w:pPr>
              <w:widowControl/>
              <w:autoSpaceDE/>
              <w:autoSpaceDN/>
              <w:ind w:right="6"/>
              <w:jc w:val="center"/>
              <w:rPr>
                <w:rFonts w:eastAsia="Arial"/>
                <w:sz w:val="28"/>
                <w:szCs w:val="28"/>
                <w:lang w:val="en-US"/>
              </w:rPr>
            </w:pPr>
            <w:r w:rsidRPr="00272CA1">
              <w:rPr>
                <w:sz w:val="28"/>
                <w:szCs w:val="28"/>
              </w:rPr>
              <w:t>60 lít/ngày (8h</w:t>
            </w:r>
            <w:r w:rsidRPr="00272CA1">
              <w:rPr>
                <w:spacing w:val="-15"/>
                <w:sz w:val="28"/>
                <w:szCs w:val="28"/>
              </w:rPr>
              <w:t xml:space="preserve"> </w:t>
            </w:r>
            <w:r w:rsidRPr="00272CA1">
              <w:rPr>
                <w:sz w:val="28"/>
                <w:szCs w:val="28"/>
              </w:rPr>
              <w:t>làm</w:t>
            </w:r>
            <w:r w:rsidRPr="00272CA1">
              <w:rPr>
                <w:spacing w:val="-15"/>
                <w:sz w:val="28"/>
                <w:szCs w:val="28"/>
              </w:rPr>
              <w:t xml:space="preserve"> </w:t>
            </w:r>
            <w:r w:rsidRPr="00272CA1">
              <w:rPr>
                <w:sz w:val="28"/>
                <w:szCs w:val="28"/>
              </w:rPr>
              <w:t>việc)</w:t>
            </w:r>
          </w:p>
        </w:tc>
        <w:tc>
          <w:tcPr>
            <w:tcW w:w="1457" w:type="dxa"/>
            <w:vAlign w:val="center"/>
          </w:tcPr>
          <w:p w14:paraId="3F78369E" w14:textId="76FE222A" w:rsidR="00272CA1" w:rsidRPr="00AE78FD" w:rsidRDefault="00652989" w:rsidP="00272CA1">
            <w:pPr>
              <w:widowControl/>
              <w:autoSpaceDE/>
              <w:autoSpaceDN/>
              <w:ind w:right="6"/>
              <w:jc w:val="center"/>
              <w:rPr>
                <w:rFonts w:eastAsia="Arial"/>
                <w:sz w:val="28"/>
                <w:szCs w:val="28"/>
                <w:lang w:val="en-US"/>
              </w:rPr>
            </w:pPr>
            <w:r>
              <w:rPr>
                <w:rFonts w:eastAsia="Arial"/>
                <w:iCs/>
                <w:snapToGrid w:val="0"/>
                <w:sz w:val="28"/>
                <w:szCs w:val="28"/>
                <w:lang w:val="en-US"/>
              </w:rPr>
              <w:t>3,36</w:t>
            </w:r>
          </w:p>
        </w:tc>
        <w:tc>
          <w:tcPr>
            <w:tcW w:w="1457" w:type="dxa"/>
          </w:tcPr>
          <w:p w14:paraId="647FA6BA" w14:textId="2B3C32DE" w:rsidR="00272CA1" w:rsidRPr="00AE78FD" w:rsidRDefault="00272CA1" w:rsidP="00272CA1">
            <w:pPr>
              <w:widowControl/>
              <w:autoSpaceDE/>
              <w:autoSpaceDN/>
              <w:ind w:right="6"/>
              <w:jc w:val="center"/>
              <w:rPr>
                <w:rFonts w:eastAsia="Arial"/>
                <w:sz w:val="28"/>
                <w:szCs w:val="28"/>
                <w:lang w:val="en-US"/>
              </w:rPr>
            </w:pPr>
            <w:r w:rsidRPr="00AE78FD">
              <w:rPr>
                <w:rFonts w:eastAsia="Arial"/>
                <w:sz w:val="28"/>
                <w:szCs w:val="28"/>
                <w:lang w:val="en-US"/>
              </w:rPr>
              <w:t>Thường xuyên</w:t>
            </w:r>
          </w:p>
        </w:tc>
      </w:tr>
      <w:tr w:rsidR="00272CA1" w:rsidRPr="00AE78FD" w14:paraId="05DEBC66" w14:textId="77777777" w:rsidTr="00622D38">
        <w:trPr>
          <w:trHeight w:val="504"/>
          <w:jc w:val="center"/>
        </w:trPr>
        <w:tc>
          <w:tcPr>
            <w:tcW w:w="527" w:type="dxa"/>
            <w:vAlign w:val="center"/>
          </w:tcPr>
          <w:p w14:paraId="13EFF89A" w14:textId="77777777" w:rsidR="00272CA1" w:rsidRPr="00AE78FD" w:rsidRDefault="00272CA1" w:rsidP="00272CA1">
            <w:pPr>
              <w:numPr>
                <w:ilvl w:val="3"/>
                <w:numId w:val="0"/>
              </w:numPr>
              <w:autoSpaceDE/>
              <w:autoSpaceDN/>
              <w:ind w:right="6"/>
              <w:jc w:val="center"/>
              <w:rPr>
                <w:rFonts w:eastAsia="Arial"/>
                <w:iCs/>
                <w:snapToGrid w:val="0"/>
                <w:sz w:val="28"/>
                <w:szCs w:val="28"/>
                <w:lang w:val="en-US"/>
              </w:rPr>
            </w:pPr>
            <w:r w:rsidRPr="00AE78FD">
              <w:rPr>
                <w:rFonts w:eastAsia="Arial"/>
                <w:iCs/>
                <w:snapToGrid w:val="0"/>
                <w:sz w:val="28"/>
                <w:szCs w:val="28"/>
                <w:lang w:val="en-US"/>
              </w:rPr>
              <w:t>2</w:t>
            </w:r>
          </w:p>
        </w:tc>
        <w:tc>
          <w:tcPr>
            <w:tcW w:w="2870" w:type="dxa"/>
            <w:vAlign w:val="center"/>
          </w:tcPr>
          <w:p w14:paraId="7820DF6B" w14:textId="273D986E" w:rsidR="00272CA1" w:rsidRPr="00AE78FD" w:rsidRDefault="00272CA1" w:rsidP="00272CA1">
            <w:pPr>
              <w:numPr>
                <w:ilvl w:val="3"/>
                <w:numId w:val="0"/>
              </w:numPr>
              <w:autoSpaceDE/>
              <w:autoSpaceDN/>
              <w:ind w:left="137" w:right="6"/>
              <w:rPr>
                <w:rFonts w:eastAsia="Arial"/>
                <w:iCs/>
                <w:snapToGrid w:val="0"/>
                <w:sz w:val="28"/>
                <w:szCs w:val="28"/>
                <w:lang w:val="en-US"/>
              </w:rPr>
            </w:pPr>
            <w:r w:rsidRPr="00AE78FD">
              <w:rPr>
                <w:rFonts w:eastAsia="Arial"/>
                <w:iCs/>
                <w:snapToGrid w:val="0"/>
                <w:sz w:val="28"/>
                <w:szCs w:val="28"/>
                <w:lang w:val="en-US"/>
              </w:rPr>
              <w:t xml:space="preserve">Khách đến </w:t>
            </w:r>
            <w:r>
              <w:rPr>
                <w:rFonts w:eastAsia="Arial"/>
                <w:iCs/>
                <w:snapToGrid w:val="0"/>
                <w:sz w:val="28"/>
                <w:szCs w:val="28"/>
                <w:lang w:val="en-US"/>
              </w:rPr>
              <w:t>tham quan mua sắm</w:t>
            </w:r>
          </w:p>
        </w:tc>
        <w:tc>
          <w:tcPr>
            <w:tcW w:w="1276" w:type="dxa"/>
            <w:vAlign w:val="center"/>
          </w:tcPr>
          <w:p w14:paraId="202803E9" w14:textId="77777777" w:rsidR="00272CA1" w:rsidRPr="00AE78FD" w:rsidRDefault="00272CA1" w:rsidP="00272CA1">
            <w:pPr>
              <w:numPr>
                <w:ilvl w:val="3"/>
                <w:numId w:val="0"/>
              </w:numPr>
              <w:autoSpaceDE/>
              <w:autoSpaceDN/>
              <w:ind w:right="6"/>
              <w:jc w:val="center"/>
              <w:rPr>
                <w:rFonts w:eastAsia="Arial"/>
                <w:iCs/>
                <w:snapToGrid w:val="0"/>
                <w:sz w:val="28"/>
                <w:szCs w:val="28"/>
                <w:lang w:val="en-US"/>
              </w:rPr>
            </w:pPr>
            <w:r w:rsidRPr="00AE78FD">
              <w:rPr>
                <w:rFonts w:eastAsia="Arial"/>
                <w:iCs/>
                <w:snapToGrid w:val="0"/>
                <w:sz w:val="28"/>
                <w:szCs w:val="28"/>
                <w:lang w:val="en-US"/>
              </w:rPr>
              <w:t>44</w:t>
            </w:r>
          </w:p>
        </w:tc>
        <w:tc>
          <w:tcPr>
            <w:tcW w:w="1538" w:type="dxa"/>
          </w:tcPr>
          <w:p w14:paraId="315B6049" w14:textId="6FB297DE" w:rsidR="00272CA1" w:rsidRPr="00272CA1" w:rsidRDefault="00272CA1" w:rsidP="00272CA1">
            <w:pPr>
              <w:numPr>
                <w:ilvl w:val="3"/>
                <w:numId w:val="0"/>
              </w:numPr>
              <w:autoSpaceDE/>
              <w:autoSpaceDN/>
              <w:ind w:right="6"/>
              <w:jc w:val="center"/>
              <w:rPr>
                <w:rFonts w:eastAsia="Arial"/>
                <w:iCs/>
                <w:snapToGrid w:val="0"/>
                <w:sz w:val="28"/>
                <w:szCs w:val="28"/>
                <w:lang w:val="en-US"/>
              </w:rPr>
            </w:pPr>
            <w:r w:rsidRPr="00272CA1">
              <w:rPr>
                <w:sz w:val="28"/>
                <w:szCs w:val="28"/>
              </w:rPr>
              <w:t>20</w:t>
            </w:r>
            <w:r w:rsidRPr="00272CA1">
              <w:rPr>
                <w:spacing w:val="-2"/>
                <w:sz w:val="28"/>
                <w:szCs w:val="28"/>
              </w:rPr>
              <w:t xml:space="preserve"> l/ng/ng.đ</w:t>
            </w:r>
          </w:p>
        </w:tc>
        <w:tc>
          <w:tcPr>
            <w:tcW w:w="1457" w:type="dxa"/>
            <w:vAlign w:val="center"/>
          </w:tcPr>
          <w:p w14:paraId="4273190F" w14:textId="69AC0BC5" w:rsidR="00272CA1" w:rsidRPr="00AE78FD" w:rsidRDefault="00272CA1" w:rsidP="00652989">
            <w:pPr>
              <w:numPr>
                <w:ilvl w:val="3"/>
                <w:numId w:val="0"/>
              </w:numPr>
              <w:autoSpaceDE/>
              <w:autoSpaceDN/>
              <w:ind w:right="6"/>
              <w:jc w:val="center"/>
              <w:rPr>
                <w:rFonts w:eastAsia="Arial"/>
                <w:iCs/>
                <w:snapToGrid w:val="0"/>
                <w:sz w:val="28"/>
                <w:szCs w:val="28"/>
                <w:lang w:val="en-US"/>
              </w:rPr>
            </w:pPr>
            <w:r w:rsidRPr="00AE78FD">
              <w:rPr>
                <w:rFonts w:eastAsia="Arial"/>
                <w:iCs/>
                <w:snapToGrid w:val="0"/>
                <w:sz w:val="28"/>
                <w:szCs w:val="28"/>
                <w:lang w:val="en-US"/>
              </w:rPr>
              <w:t>0,</w:t>
            </w:r>
            <w:r w:rsidR="00652989">
              <w:rPr>
                <w:rFonts w:eastAsia="Arial"/>
                <w:iCs/>
                <w:snapToGrid w:val="0"/>
                <w:sz w:val="28"/>
                <w:szCs w:val="28"/>
                <w:lang w:val="en-US"/>
              </w:rPr>
              <w:t>88</w:t>
            </w:r>
          </w:p>
        </w:tc>
        <w:tc>
          <w:tcPr>
            <w:tcW w:w="1457" w:type="dxa"/>
          </w:tcPr>
          <w:p w14:paraId="0D1BFDA8" w14:textId="01D423EE" w:rsidR="00272CA1" w:rsidRPr="00AE78FD" w:rsidRDefault="00272CA1" w:rsidP="00272CA1">
            <w:pPr>
              <w:numPr>
                <w:ilvl w:val="3"/>
                <w:numId w:val="0"/>
              </w:numPr>
              <w:autoSpaceDE/>
              <w:autoSpaceDN/>
              <w:ind w:right="6"/>
              <w:jc w:val="center"/>
              <w:rPr>
                <w:rFonts w:eastAsia="Arial"/>
                <w:iCs/>
                <w:snapToGrid w:val="0"/>
                <w:sz w:val="28"/>
                <w:szCs w:val="28"/>
                <w:lang w:val="en-US"/>
              </w:rPr>
            </w:pPr>
            <w:r w:rsidRPr="00AE78FD">
              <w:rPr>
                <w:rFonts w:eastAsia="Arial"/>
                <w:iCs/>
                <w:snapToGrid w:val="0"/>
                <w:sz w:val="28"/>
                <w:szCs w:val="28"/>
                <w:lang w:val="en-US"/>
              </w:rPr>
              <w:t>Không thường xuyên</w:t>
            </w:r>
          </w:p>
        </w:tc>
      </w:tr>
      <w:tr w:rsidR="00272CA1" w:rsidRPr="00AE78FD" w14:paraId="4A41579F" w14:textId="77777777" w:rsidTr="00622D38">
        <w:trPr>
          <w:trHeight w:val="598"/>
          <w:jc w:val="center"/>
        </w:trPr>
        <w:tc>
          <w:tcPr>
            <w:tcW w:w="527" w:type="dxa"/>
            <w:vAlign w:val="center"/>
          </w:tcPr>
          <w:p w14:paraId="4CEE4888" w14:textId="77777777" w:rsidR="00272CA1" w:rsidRPr="00AE78FD" w:rsidRDefault="00272CA1" w:rsidP="00272CA1">
            <w:pPr>
              <w:numPr>
                <w:ilvl w:val="3"/>
                <w:numId w:val="0"/>
              </w:numPr>
              <w:autoSpaceDE/>
              <w:autoSpaceDN/>
              <w:ind w:right="6"/>
              <w:jc w:val="center"/>
              <w:rPr>
                <w:rFonts w:eastAsia="Arial"/>
                <w:iCs/>
                <w:snapToGrid w:val="0"/>
                <w:sz w:val="28"/>
                <w:szCs w:val="28"/>
                <w:lang w:val="en-US"/>
              </w:rPr>
            </w:pPr>
          </w:p>
        </w:tc>
        <w:tc>
          <w:tcPr>
            <w:tcW w:w="2870" w:type="dxa"/>
            <w:vAlign w:val="center"/>
          </w:tcPr>
          <w:p w14:paraId="6C615B13" w14:textId="1E0800F6" w:rsidR="00272CA1" w:rsidRPr="00AE78FD" w:rsidRDefault="00272CA1" w:rsidP="00272CA1">
            <w:pPr>
              <w:numPr>
                <w:ilvl w:val="3"/>
                <w:numId w:val="0"/>
              </w:numPr>
              <w:autoSpaceDE/>
              <w:autoSpaceDN/>
              <w:ind w:left="137" w:right="6"/>
              <w:jc w:val="center"/>
              <w:rPr>
                <w:rFonts w:eastAsia="Arial"/>
                <w:b/>
                <w:iCs/>
                <w:snapToGrid w:val="0"/>
                <w:sz w:val="28"/>
                <w:szCs w:val="28"/>
                <w:lang w:val="en-US"/>
              </w:rPr>
            </w:pPr>
            <w:r w:rsidRPr="00AE78FD">
              <w:rPr>
                <w:rFonts w:eastAsia="Arial"/>
                <w:b/>
                <w:iCs/>
                <w:snapToGrid w:val="0"/>
                <w:sz w:val="28"/>
                <w:szCs w:val="28"/>
                <w:lang w:val="en-US"/>
              </w:rPr>
              <w:t>Tổng</w:t>
            </w:r>
          </w:p>
        </w:tc>
        <w:tc>
          <w:tcPr>
            <w:tcW w:w="1276" w:type="dxa"/>
            <w:vAlign w:val="center"/>
          </w:tcPr>
          <w:p w14:paraId="6DEFE7A7" w14:textId="794488AC" w:rsidR="00272CA1" w:rsidRPr="00AE78FD" w:rsidRDefault="00272CA1" w:rsidP="00272CA1">
            <w:pPr>
              <w:numPr>
                <w:ilvl w:val="3"/>
                <w:numId w:val="0"/>
              </w:numPr>
              <w:autoSpaceDE/>
              <w:autoSpaceDN/>
              <w:ind w:right="6"/>
              <w:jc w:val="center"/>
              <w:rPr>
                <w:rFonts w:eastAsia="Arial"/>
                <w:b/>
                <w:iCs/>
                <w:snapToGrid w:val="0"/>
                <w:sz w:val="28"/>
                <w:szCs w:val="28"/>
                <w:lang w:val="en-US"/>
              </w:rPr>
            </w:pPr>
            <w:r>
              <w:rPr>
                <w:rFonts w:eastAsia="Arial"/>
                <w:b/>
                <w:iCs/>
                <w:snapToGrid w:val="0"/>
                <w:sz w:val="28"/>
                <w:szCs w:val="28"/>
                <w:lang w:val="en-US"/>
              </w:rPr>
              <w:t>10</w:t>
            </w:r>
            <w:r w:rsidRPr="00AE78FD">
              <w:rPr>
                <w:rFonts w:eastAsia="Arial"/>
                <w:b/>
                <w:iCs/>
                <w:snapToGrid w:val="0"/>
                <w:sz w:val="28"/>
                <w:szCs w:val="28"/>
                <w:lang w:val="en-US"/>
              </w:rPr>
              <w:t>0</w:t>
            </w:r>
          </w:p>
        </w:tc>
        <w:tc>
          <w:tcPr>
            <w:tcW w:w="1538" w:type="dxa"/>
          </w:tcPr>
          <w:p w14:paraId="4F2BB62F" w14:textId="77777777" w:rsidR="00272CA1" w:rsidRPr="00AE78FD" w:rsidRDefault="00272CA1" w:rsidP="00272CA1">
            <w:pPr>
              <w:numPr>
                <w:ilvl w:val="3"/>
                <w:numId w:val="0"/>
              </w:numPr>
              <w:autoSpaceDE/>
              <w:autoSpaceDN/>
              <w:ind w:right="6"/>
              <w:jc w:val="center"/>
              <w:rPr>
                <w:rFonts w:eastAsia="Arial"/>
                <w:b/>
                <w:iCs/>
                <w:snapToGrid w:val="0"/>
                <w:sz w:val="28"/>
                <w:szCs w:val="28"/>
                <w:lang w:val="en-US"/>
              </w:rPr>
            </w:pPr>
          </w:p>
        </w:tc>
        <w:tc>
          <w:tcPr>
            <w:tcW w:w="1457" w:type="dxa"/>
            <w:vAlign w:val="center"/>
          </w:tcPr>
          <w:p w14:paraId="78D6044C" w14:textId="33C84135" w:rsidR="00272CA1" w:rsidRPr="00AE78FD" w:rsidRDefault="00652989" w:rsidP="00272CA1">
            <w:pPr>
              <w:numPr>
                <w:ilvl w:val="3"/>
                <w:numId w:val="0"/>
              </w:numPr>
              <w:autoSpaceDE/>
              <w:autoSpaceDN/>
              <w:ind w:right="6"/>
              <w:jc w:val="center"/>
              <w:rPr>
                <w:rFonts w:eastAsia="Arial"/>
                <w:b/>
                <w:iCs/>
                <w:snapToGrid w:val="0"/>
                <w:sz w:val="28"/>
                <w:szCs w:val="28"/>
                <w:lang w:val="en-US"/>
              </w:rPr>
            </w:pPr>
            <w:r>
              <w:rPr>
                <w:rFonts w:eastAsia="Arial"/>
                <w:b/>
                <w:iCs/>
                <w:snapToGrid w:val="0"/>
                <w:sz w:val="28"/>
                <w:szCs w:val="28"/>
                <w:lang w:val="en-US"/>
              </w:rPr>
              <w:t>4,24</w:t>
            </w:r>
          </w:p>
        </w:tc>
        <w:tc>
          <w:tcPr>
            <w:tcW w:w="1457" w:type="dxa"/>
          </w:tcPr>
          <w:p w14:paraId="55F244AC" w14:textId="549525BF" w:rsidR="00272CA1" w:rsidRPr="00AE78FD" w:rsidRDefault="00272CA1" w:rsidP="00272CA1">
            <w:pPr>
              <w:numPr>
                <w:ilvl w:val="3"/>
                <w:numId w:val="0"/>
              </w:numPr>
              <w:autoSpaceDE/>
              <w:autoSpaceDN/>
              <w:ind w:right="6"/>
              <w:jc w:val="center"/>
              <w:rPr>
                <w:rFonts w:eastAsia="Arial"/>
                <w:b/>
                <w:iCs/>
                <w:snapToGrid w:val="0"/>
                <w:sz w:val="28"/>
                <w:szCs w:val="28"/>
                <w:lang w:val="en-US"/>
              </w:rPr>
            </w:pPr>
          </w:p>
        </w:tc>
      </w:t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tbl>
    <w:p w14:paraId="42605561" w14:textId="77777777" w:rsidR="006F249E" w:rsidRDefault="006F249E" w:rsidP="00F655B4">
      <w:pPr>
        <w:widowControl/>
        <w:autoSpaceDE/>
        <w:autoSpaceDN/>
        <w:spacing w:before="120" w:after="120" w:line="340" w:lineRule="exact"/>
        <w:ind w:firstLine="720"/>
        <w:contextualSpacing/>
        <w:jc w:val="both"/>
        <w:rPr>
          <w:rFonts w:eastAsia="MS Mincho"/>
          <w:i/>
          <w:iCs/>
          <w:sz w:val="28"/>
          <w:szCs w:val="28"/>
          <w:lang w:val="sv-SE" w:eastAsia="ja-JP"/>
        </w:rPr>
      </w:pPr>
    </w:p>
    <w:p w14:paraId="48DB8225" w14:textId="59C29DD8" w:rsidR="00AE78FD" w:rsidRPr="00AE78FD" w:rsidRDefault="006F249E" w:rsidP="00F655B4">
      <w:pPr>
        <w:widowControl/>
        <w:autoSpaceDE/>
        <w:autoSpaceDN/>
        <w:spacing w:before="120" w:after="120" w:line="340" w:lineRule="exact"/>
        <w:ind w:firstLine="720"/>
        <w:contextualSpacing/>
        <w:jc w:val="both"/>
        <w:rPr>
          <w:rFonts w:eastAsia="MS Mincho"/>
          <w:iCs/>
          <w:sz w:val="28"/>
          <w:szCs w:val="28"/>
          <w:lang w:val="sv-SE" w:eastAsia="ja-JP"/>
        </w:rPr>
      </w:pPr>
      <w:r>
        <w:rPr>
          <w:rFonts w:eastAsia="MS Mincho"/>
          <w:i/>
          <w:iCs/>
          <w:sz w:val="28"/>
          <w:szCs w:val="28"/>
          <w:lang w:val="sv-SE" w:eastAsia="ja-JP"/>
        </w:rPr>
        <w:t>b</w:t>
      </w:r>
      <w:r w:rsidR="00AE78FD" w:rsidRPr="00AE78FD">
        <w:rPr>
          <w:rFonts w:eastAsia="MS Mincho"/>
          <w:i/>
          <w:iCs/>
          <w:sz w:val="28"/>
          <w:szCs w:val="28"/>
          <w:lang w:val="sv-SE" w:eastAsia="ja-JP"/>
        </w:rPr>
        <w:t>. Nước chữa cháy</w:t>
      </w:r>
      <w:r w:rsidR="00AE78FD" w:rsidRPr="00AE78FD">
        <w:rPr>
          <w:rFonts w:eastAsia="MS Mincho"/>
          <w:iCs/>
          <w:sz w:val="28"/>
          <w:szCs w:val="28"/>
          <w:lang w:val="sv-SE" w:eastAsia="ja-JP"/>
        </w:rPr>
        <w:tab/>
        <w:t xml:space="preserve">: </w:t>
      </w:r>
    </w:p>
    <w:p w14:paraId="281C8FB2" w14:textId="77777777" w:rsidR="00AE78FD" w:rsidRPr="00AE78FD" w:rsidRDefault="00AE78FD" w:rsidP="00F655B4">
      <w:pPr>
        <w:widowControl/>
        <w:autoSpaceDE/>
        <w:autoSpaceDN/>
        <w:spacing w:before="120" w:after="120" w:line="340" w:lineRule="exact"/>
        <w:ind w:firstLine="720"/>
        <w:contextualSpacing/>
        <w:jc w:val="both"/>
        <w:rPr>
          <w:rFonts w:eastAsia="Calibri"/>
          <w:sz w:val="28"/>
          <w:szCs w:val="28"/>
          <w:lang w:val="en-US"/>
        </w:rPr>
      </w:pPr>
      <w:r w:rsidRPr="00AE78FD">
        <w:rPr>
          <w:rFonts w:eastAsia="MS Mincho"/>
          <w:iCs/>
          <w:sz w:val="28"/>
          <w:szCs w:val="28"/>
          <w:lang w:val="sv-SE" w:eastAsia="ja-JP"/>
        </w:rPr>
        <w:t>Tính toán cho 1 đám cháy 15l/s, thời gian sử dụng 2h, ước tính lượng nước chữa cháy 36m</w:t>
      </w:r>
      <w:r w:rsidRPr="00AE78FD">
        <w:rPr>
          <w:rFonts w:eastAsia="MS Mincho"/>
          <w:iCs/>
          <w:sz w:val="28"/>
          <w:szCs w:val="28"/>
          <w:vertAlign w:val="superscript"/>
          <w:lang w:val="sv-SE" w:eastAsia="ja-JP"/>
        </w:rPr>
        <w:t>3</w:t>
      </w:r>
      <w:r w:rsidRPr="00AE78FD">
        <w:rPr>
          <w:rFonts w:eastAsia="MS Mincho"/>
          <w:iCs/>
          <w:sz w:val="28"/>
          <w:szCs w:val="28"/>
          <w:lang w:val="sv-SE" w:eastAsia="ja-JP"/>
        </w:rPr>
        <w:t xml:space="preserve">. </w:t>
      </w:r>
      <w:bookmarkStart w:id="163" w:name="_Toc42060733"/>
      <w:bookmarkStart w:id="164" w:name="_Toc42585495"/>
      <w:bookmarkStart w:id="165" w:name="_Toc74893568"/>
      <w:bookmarkStart w:id="166" w:name="_Toc42592118"/>
      <w:bookmarkStart w:id="167" w:name="_Toc42519550"/>
      <w:r w:rsidRPr="00AE78FD">
        <w:rPr>
          <w:rFonts w:eastAsia="MS Mincho"/>
          <w:iCs/>
          <w:sz w:val="28"/>
          <w:szCs w:val="28"/>
          <w:lang w:val="sv-SE" w:eastAsia="ja-JP"/>
        </w:rPr>
        <w:t>N</w:t>
      </w:r>
      <w:r w:rsidRPr="00AE78FD">
        <w:rPr>
          <w:rFonts w:eastAsia="Calibri"/>
          <w:sz w:val="28"/>
          <w:szCs w:val="28"/>
          <w:lang w:val="pl-PL"/>
        </w:rPr>
        <w:t>guồn nước được lấy từ mạng lưới đường ống cấp nước của thành phố</w:t>
      </w:r>
      <w:r w:rsidRPr="00AE78FD">
        <w:rPr>
          <w:rFonts w:eastAsia="Calibri"/>
          <w:sz w:val="28"/>
          <w:szCs w:val="28"/>
          <w:lang w:val="vi-VN"/>
        </w:rPr>
        <w:t>.</w:t>
      </w:r>
      <w:bookmarkEnd w:id="163"/>
      <w:bookmarkEnd w:id="164"/>
      <w:bookmarkEnd w:id="165"/>
      <w:bookmarkEnd w:id="166"/>
      <w:bookmarkEnd w:id="167"/>
    </w:p>
    <w:p w14:paraId="6AC179BA" w14:textId="77777777" w:rsidR="00AE78FD" w:rsidRPr="00AE78FD" w:rsidRDefault="00AE78FD" w:rsidP="00F655B4">
      <w:pPr>
        <w:keepNext/>
        <w:keepLines/>
        <w:widowControl/>
        <w:autoSpaceDE/>
        <w:autoSpaceDN/>
        <w:spacing w:before="120" w:after="120" w:line="340" w:lineRule="exact"/>
        <w:outlineLvl w:val="2"/>
        <w:rPr>
          <w:rFonts w:eastAsia="MS Mincho"/>
          <w:bCs/>
          <w:iCs/>
          <w:spacing w:val="-2"/>
          <w:sz w:val="28"/>
          <w:szCs w:val="28"/>
          <w:lang w:val="sv-SE" w:eastAsia="ja-JP"/>
        </w:rPr>
      </w:pPr>
      <w:bookmarkStart w:id="168" w:name="_Toc115167100"/>
      <w:bookmarkStart w:id="169" w:name="_Toc155794096"/>
      <w:bookmarkStart w:id="170" w:name="_Toc155852707"/>
      <w:bookmarkStart w:id="171" w:name="_Toc155852973"/>
      <w:bookmarkStart w:id="172" w:name="_Toc155853062"/>
      <w:r w:rsidRPr="00AE78FD">
        <w:rPr>
          <w:rFonts w:eastAsia="MS Mincho"/>
          <w:bCs/>
          <w:iCs/>
          <w:sz w:val="28"/>
          <w:szCs w:val="28"/>
          <w:lang w:val="sv-SE" w:eastAsia="ja-JP"/>
        </w:rPr>
        <w:t xml:space="preserve">4.2.2. </w:t>
      </w:r>
      <w:r w:rsidRPr="00AE78FD">
        <w:rPr>
          <w:rFonts w:eastAsia="MS Mincho"/>
          <w:bCs/>
          <w:iCs/>
          <w:spacing w:val="-2"/>
          <w:sz w:val="28"/>
          <w:szCs w:val="28"/>
          <w:lang w:val="sv-SE" w:eastAsia="ja-JP"/>
        </w:rPr>
        <w:t>Cấp điện:</w:t>
      </w:r>
      <w:bookmarkEnd w:id="168"/>
      <w:bookmarkEnd w:id="169"/>
      <w:bookmarkEnd w:id="170"/>
      <w:bookmarkEnd w:id="171"/>
      <w:bookmarkEnd w:id="172"/>
      <w:r w:rsidRPr="00AE78FD">
        <w:rPr>
          <w:rFonts w:eastAsia="MS Mincho"/>
          <w:bCs/>
          <w:iCs/>
          <w:spacing w:val="-2"/>
          <w:sz w:val="28"/>
          <w:szCs w:val="28"/>
          <w:lang w:val="sv-SE" w:eastAsia="ja-JP"/>
        </w:rPr>
        <w:t xml:space="preserve"> </w:t>
      </w:r>
    </w:p>
    <w:p w14:paraId="1B67BB26" w14:textId="2ADACBC7" w:rsidR="00AE78FD" w:rsidRPr="00AE78FD" w:rsidRDefault="00AE78FD" w:rsidP="00F655B4">
      <w:pPr>
        <w:widowControl/>
        <w:autoSpaceDE/>
        <w:autoSpaceDN/>
        <w:spacing w:before="120" w:after="120" w:line="340" w:lineRule="exact"/>
        <w:ind w:firstLine="720"/>
        <w:contextualSpacing/>
        <w:jc w:val="both"/>
        <w:rPr>
          <w:rFonts w:eastAsia="MS Mincho"/>
          <w:spacing w:val="-2"/>
          <w:sz w:val="28"/>
          <w:szCs w:val="28"/>
          <w:lang w:val="sv-SE" w:eastAsia="ja-JP"/>
        </w:rPr>
      </w:pPr>
      <w:r w:rsidRPr="00AE78FD">
        <w:rPr>
          <w:rFonts w:eastAsia="MS Mincho"/>
          <w:spacing w:val="-2"/>
          <w:sz w:val="28"/>
          <w:szCs w:val="28"/>
          <w:lang w:val="sv-SE" w:eastAsia="ja-JP"/>
        </w:rPr>
        <w:t>- Nguồn điện</w:t>
      </w:r>
      <w:r w:rsidR="001770B2">
        <w:rPr>
          <w:rFonts w:eastAsia="MS Mincho"/>
          <w:spacing w:val="-2"/>
          <w:sz w:val="28"/>
          <w:szCs w:val="28"/>
          <w:lang w:val="sv-SE" w:eastAsia="ja-JP"/>
        </w:rPr>
        <w:t xml:space="preserve"> được</w:t>
      </w:r>
      <w:r w:rsidRPr="00AE78FD">
        <w:rPr>
          <w:rFonts w:eastAsia="MS Mincho"/>
          <w:spacing w:val="-2"/>
          <w:sz w:val="28"/>
          <w:szCs w:val="28"/>
          <w:lang w:val="sv-SE" w:eastAsia="ja-JP"/>
        </w:rPr>
        <w:t xml:space="preserve"> lấy từ lưới điện thành phố chạy qua </w:t>
      </w:r>
      <w:r w:rsidR="003B620C">
        <w:rPr>
          <w:rFonts w:eastAsia="MS Mincho"/>
          <w:spacing w:val="-2"/>
          <w:sz w:val="28"/>
          <w:szCs w:val="28"/>
          <w:lang w:val="sv-SE" w:eastAsia="ja-JP"/>
        </w:rPr>
        <w:t>xã Nghi Phú</w:t>
      </w:r>
      <w:r w:rsidRPr="00AE78FD">
        <w:rPr>
          <w:rFonts w:eastAsia="MS Mincho"/>
          <w:spacing w:val="-2"/>
          <w:sz w:val="28"/>
          <w:szCs w:val="28"/>
          <w:lang w:val="sv-SE" w:eastAsia="ja-JP"/>
        </w:rPr>
        <w:t xml:space="preserve">. </w:t>
      </w:r>
    </w:p>
    <w:p w14:paraId="75836DD4" w14:textId="78B99F6F" w:rsidR="00AE78FD" w:rsidRPr="00AE78FD" w:rsidRDefault="00AE78FD" w:rsidP="00F655B4">
      <w:pPr>
        <w:widowControl/>
        <w:autoSpaceDE/>
        <w:autoSpaceDN/>
        <w:spacing w:before="120" w:after="120" w:line="340" w:lineRule="exact"/>
        <w:ind w:right="-7" w:firstLine="720"/>
        <w:jc w:val="both"/>
        <w:rPr>
          <w:sz w:val="28"/>
          <w:szCs w:val="28"/>
          <w:lang w:val="vi-VN"/>
        </w:rPr>
      </w:pPr>
      <w:r w:rsidRPr="00AE78FD">
        <w:rPr>
          <w:sz w:val="28"/>
          <w:szCs w:val="28"/>
          <w:lang w:val="pt-BR"/>
        </w:rPr>
        <w:t xml:space="preserve">- Tủ phân phối điện: </w:t>
      </w:r>
      <w:r w:rsidRPr="00AE78FD">
        <w:rPr>
          <w:sz w:val="28"/>
          <w:szCs w:val="28"/>
          <w:lang w:val="sv-SE"/>
        </w:rPr>
        <w:t>C</w:t>
      </w:r>
      <w:r w:rsidRPr="00AE78FD">
        <w:rPr>
          <w:sz w:val="28"/>
          <w:szCs w:val="28"/>
          <w:lang w:val="vi-VN"/>
        </w:rPr>
        <w:t>áp điện được kéo tới tủ điện tổng của công trình để cấp điện cho toàn bộ công trình.</w:t>
      </w:r>
      <w:r w:rsidRPr="00AE78FD">
        <w:rPr>
          <w:sz w:val="28"/>
          <w:szCs w:val="28"/>
          <w:lang w:val="en-US"/>
        </w:rPr>
        <w:t xml:space="preserve"> </w:t>
      </w:r>
      <w:r w:rsidRPr="00AE78FD">
        <w:rPr>
          <w:sz w:val="28"/>
          <w:szCs w:val="28"/>
          <w:lang w:val="vi-VN"/>
        </w:rPr>
        <w:t>Tủ phân phối điện chính cho công trình đặt ngoài trời.</w:t>
      </w:r>
    </w:p>
    <w:p w14:paraId="4E1953BA" w14:textId="5E0514A1" w:rsidR="00AE78FD" w:rsidRPr="00AE78FD" w:rsidRDefault="00AE78FD" w:rsidP="00F655B4">
      <w:pPr>
        <w:widowControl/>
        <w:autoSpaceDE/>
        <w:autoSpaceDN/>
        <w:spacing w:before="120" w:after="120" w:line="340" w:lineRule="exact"/>
        <w:ind w:firstLine="720"/>
        <w:jc w:val="both"/>
        <w:rPr>
          <w:sz w:val="28"/>
          <w:szCs w:val="28"/>
          <w:lang w:val="vi-VN"/>
        </w:rPr>
      </w:pPr>
      <w:r w:rsidRPr="00AE78FD">
        <w:rPr>
          <w:sz w:val="28"/>
          <w:szCs w:val="28"/>
          <w:lang w:val="vi-VN"/>
        </w:rPr>
        <w:t>Tại mỗi tầng bố trí 1 tủ điện để phân phối điện cho hệ thống chiếu sáng, ổ cắm điện và một số các phụ tải điện nhỏ khác.</w:t>
      </w:r>
    </w:p>
    <w:p w14:paraId="3CADEE32" w14:textId="7A9D65A9" w:rsidR="00AE78FD" w:rsidRPr="00E42365" w:rsidRDefault="00456A86" w:rsidP="00F655B4">
      <w:pPr>
        <w:pStyle w:val="Heading3"/>
        <w:spacing w:before="120" w:after="120" w:line="340" w:lineRule="exact"/>
        <w:ind w:left="0" w:firstLine="0"/>
        <w:rPr>
          <w:b w:val="0"/>
          <w:i w:val="0"/>
          <w:lang w:eastAsia="x-none"/>
        </w:rPr>
      </w:pPr>
      <w:bookmarkStart w:id="173" w:name="_Toc155852708"/>
      <w:bookmarkStart w:id="174" w:name="_Toc155852974"/>
      <w:bookmarkStart w:id="175" w:name="_Toc155853063"/>
      <w:r w:rsidRPr="00E42365">
        <w:rPr>
          <w:b w:val="0"/>
          <w:i w:val="0"/>
          <w:lang w:eastAsia="x-none"/>
        </w:rPr>
        <w:t>4.2.3</w:t>
      </w:r>
      <w:r w:rsidR="00AE78FD" w:rsidRPr="00E42365">
        <w:rPr>
          <w:b w:val="0"/>
          <w:i w:val="0"/>
          <w:lang w:eastAsia="x-none"/>
        </w:rPr>
        <w:t>. Nhu cầu cung cấp nhiên liệu</w:t>
      </w:r>
      <w:bookmarkEnd w:id="173"/>
      <w:bookmarkEnd w:id="174"/>
      <w:bookmarkEnd w:id="175"/>
    </w:p>
    <w:p w14:paraId="7797D604" w14:textId="77777777" w:rsidR="00AE78FD" w:rsidRPr="00AE78FD" w:rsidRDefault="00AE78FD" w:rsidP="00F655B4">
      <w:pPr>
        <w:widowControl/>
        <w:autoSpaceDE/>
        <w:autoSpaceDN/>
        <w:spacing w:before="120" w:after="120" w:line="340" w:lineRule="exact"/>
        <w:ind w:firstLine="720"/>
        <w:jc w:val="both"/>
        <w:rPr>
          <w:rFonts w:eastAsiaTheme="minorEastAsia"/>
          <w:sz w:val="28"/>
          <w:szCs w:val="28"/>
          <w:highlight w:val="white"/>
          <w:lang w:val="vi-VN" w:eastAsia="vi-VN"/>
        </w:rPr>
      </w:pPr>
      <w:r w:rsidRPr="00AE78FD">
        <w:rPr>
          <w:rFonts w:eastAsiaTheme="minorEastAsia"/>
          <w:sz w:val="28"/>
          <w:szCs w:val="28"/>
          <w:highlight w:val="white"/>
          <w:lang w:val="vi-VN" w:eastAsia="vi-VN"/>
        </w:rPr>
        <w:t xml:space="preserve">Nhiên liệu phục vụ cho hoạt động của dự án </w:t>
      </w:r>
      <w:r w:rsidRPr="00AE78FD">
        <w:rPr>
          <w:rFonts w:eastAsiaTheme="minorEastAsia"/>
          <w:sz w:val="28"/>
          <w:szCs w:val="28"/>
          <w:highlight w:val="white"/>
          <w:lang w:val="en-US" w:eastAsia="vi-VN"/>
        </w:rPr>
        <w:t xml:space="preserve">chủ yếu </w:t>
      </w:r>
      <w:r w:rsidRPr="00AE78FD">
        <w:rPr>
          <w:rFonts w:eastAsiaTheme="minorEastAsia"/>
          <w:sz w:val="28"/>
          <w:szCs w:val="28"/>
          <w:highlight w:val="white"/>
          <w:lang w:val="vi-VN" w:eastAsia="vi-VN"/>
        </w:rPr>
        <w:t xml:space="preserve">dầu Diezel phục vụ chạy máy phát điện dự phòng.  Dầu Diezel phục vụ cho quá trình chạy máy phát điện dự phòng, do máy phát điện chỉ sử dụng những thời điểm bị mất điện lưới nên không xác định được thời gian chạy máy cụ thế, vì vậy không thể định lượng được khối lượng dầu Diezel cụ thể. </w:t>
      </w:r>
    </w:p>
    <w:p w14:paraId="16FA6033" w14:textId="020D7C25" w:rsidR="00AE78FD" w:rsidRDefault="00456A86" w:rsidP="00F655B4">
      <w:pPr>
        <w:pStyle w:val="Heading3"/>
        <w:spacing w:before="120" w:after="120" w:line="340" w:lineRule="exact"/>
        <w:ind w:left="0" w:firstLine="0"/>
        <w:rPr>
          <w:b w:val="0"/>
          <w:i w:val="0"/>
          <w:lang w:eastAsia="x-none"/>
        </w:rPr>
      </w:pPr>
      <w:bookmarkStart w:id="176" w:name="_Toc155852709"/>
      <w:bookmarkStart w:id="177" w:name="_Toc155852975"/>
      <w:bookmarkStart w:id="178" w:name="_Toc155853064"/>
      <w:r w:rsidRPr="003C4851">
        <w:rPr>
          <w:b w:val="0"/>
          <w:i w:val="0"/>
          <w:lang w:eastAsia="x-none"/>
        </w:rPr>
        <w:t>4.2.4</w:t>
      </w:r>
      <w:r w:rsidR="00AE78FD" w:rsidRPr="003C4851">
        <w:rPr>
          <w:b w:val="0"/>
          <w:i w:val="0"/>
          <w:lang w:eastAsia="x-none"/>
        </w:rPr>
        <w:t>. Nhu cầu máy móc, thiết bị phục vụ cho hoạt động dự án</w:t>
      </w:r>
      <w:bookmarkStart w:id="179" w:name="_Toc423621800"/>
      <w:bookmarkStart w:id="180" w:name="_Toc517358058"/>
      <w:bookmarkStart w:id="181" w:name="_Toc493493184"/>
      <w:bookmarkStart w:id="182" w:name="_Toc533421618"/>
      <w:bookmarkStart w:id="183" w:name="_Toc535420433"/>
      <w:bookmarkStart w:id="184" w:name="_Toc528665170"/>
      <w:bookmarkStart w:id="185" w:name="_Toc493600533"/>
      <w:bookmarkStart w:id="186" w:name="_Toc536102515"/>
      <w:bookmarkStart w:id="187" w:name="_Toc42519553"/>
      <w:bookmarkStart w:id="188" w:name="_Toc42585498"/>
      <w:bookmarkStart w:id="189" w:name="_Toc42592121"/>
      <w:bookmarkStart w:id="190" w:name="_Toc74893571"/>
      <w:bookmarkStart w:id="191" w:name="_Toc77667690"/>
      <w:bookmarkStart w:id="192" w:name="_Toc78283456"/>
      <w:bookmarkStart w:id="193" w:name="_Toc84426021"/>
      <w:bookmarkStart w:id="194" w:name="_Toc85178879"/>
      <w:bookmarkStart w:id="195" w:name="_Toc86244583"/>
      <w:bookmarkStart w:id="196" w:name="_Toc86670329"/>
      <w:bookmarkStart w:id="197" w:name="_Toc86732615"/>
      <w:bookmarkStart w:id="198" w:name="_Toc86826755"/>
      <w:bookmarkStart w:id="199" w:name="_Toc91075823"/>
      <w:bookmarkStart w:id="200" w:name="_Toc91076053"/>
      <w:bookmarkStart w:id="201" w:name="_Toc99634406"/>
      <w:bookmarkStart w:id="202" w:name="_Toc99635158"/>
      <w:bookmarkStart w:id="203" w:name="_Toc109139381"/>
      <w:bookmarkStart w:id="204" w:name="_Toc109292447"/>
      <w:bookmarkStart w:id="205" w:name="_Toc115167676"/>
      <w:bookmarkEnd w:id="176"/>
      <w:bookmarkEnd w:id="177"/>
      <w:bookmarkEnd w:id="178"/>
    </w:p>
    <w:p w14:paraId="5A6043A6" w14:textId="77777777" w:rsidR="00622D38" w:rsidRDefault="00622D38" w:rsidP="00F655B4">
      <w:pPr>
        <w:pStyle w:val="Heading3"/>
        <w:spacing w:before="120" w:after="120" w:line="340" w:lineRule="exact"/>
        <w:ind w:left="0" w:firstLine="0"/>
        <w:rPr>
          <w:b w:val="0"/>
          <w:i w:val="0"/>
          <w:lang w:eastAsia="x-none"/>
        </w:rPr>
      </w:pPr>
    </w:p>
    <w:p w14:paraId="1E494B0A" w14:textId="29A08343" w:rsidR="00AE78FD" w:rsidRPr="00AE78FD" w:rsidRDefault="00CE7F7B" w:rsidP="00F655B4">
      <w:pPr>
        <w:widowControl/>
        <w:autoSpaceDE/>
        <w:autoSpaceDN/>
        <w:spacing w:before="120" w:after="120" w:line="340" w:lineRule="exact"/>
        <w:jc w:val="center"/>
        <w:rPr>
          <w:b/>
          <w:bCs/>
          <w:sz w:val="28"/>
          <w:szCs w:val="28"/>
          <w:lang w:val="sv-SE" w:bidi="en-US"/>
        </w:rPr>
      </w:pPr>
      <w:bookmarkStart w:id="206" w:name="_Toc155854944"/>
      <w:r>
        <w:rPr>
          <w:rFonts w:eastAsiaTheme="minorEastAsia"/>
          <w:b/>
          <w:bCs/>
          <w:sz w:val="28"/>
          <w:szCs w:val="28"/>
          <w:lang w:val="en-US"/>
        </w:rPr>
        <w:lastRenderedPageBreak/>
        <w:t>Bảng</w:t>
      </w:r>
      <w:r w:rsidR="00AE78FD" w:rsidRPr="00AE78FD">
        <w:rPr>
          <w:rFonts w:eastAsiaTheme="minorEastAsia"/>
          <w:b/>
          <w:bCs/>
          <w:sz w:val="28"/>
          <w:szCs w:val="28"/>
          <w:lang w:val="en-US"/>
        </w:rPr>
        <w:t xml:space="preserve"> </w:t>
      </w:r>
      <w:r>
        <w:rPr>
          <w:rFonts w:eastAsiaTheme="minorEastAsia"/>
          <w:b/>
          <w:bCs/>
          <w:sz w:val="28"/>
          <w:szCs w:val="28"/>
          <w:lang w:val="en-US"/>
        </w:rPr>
        <w:fldChar w:fldCharType="begin"/>
      </w:r>
      <w:r>
        <w:rPr>
          <w:rFonts w:eastAsiaTheme="minorEastAsia"/>
          <w:b/>
          <w:bCs/>
          <w:sz w:val="28"/>
          <w:szCs w:val="28"/>
          <w:lang w:val="en-US"/>
        </w:rPr>
        <w:instrText xml:space="preserve"> SEQ Bảng \* ARABIC </w:instrText>
      </w:r>
      <w:r>
        <w:rPr>
          <w:rFonts w:eastAsiaTheme="minorEastAsia"/>
          <w:b/>
          <w:bCs/>
          <w:sz w:val="28"/>
          <w:szCs w:val="28"/>
          <w:lang w:val="en-US"/>
        </w:rPr>
        <w:fldChar w:fldCharType="separate"/>
      </w:r>
      <w:r w:rsidR="0023345B">
        <w:rPr>
          <w:rFonts w:eastAsiaTheme="minorEastAsia"/>
          <w:b/>
          <w:bCs/>
          <w:noProof/>
          <w:sz w:val="28"/>
          <w:szCs w:val="28"/>
          <w:lang w:val="en-US"/>
        </w:rPr>
        <w:t>5</w:t>
      </w:r>
      <w:r>
        <w:rPr>
          <w:rFonts w:eastAsiaTheme="minorEastAsia"/>
          <w:b/>
          <w:bCs/>
          <w:sz w:val="28"/>
          <w:szCs w:val="28"/>
          <w:lang w:val="en-US"/>
        </w:rPr>
        <w:fldChar w:fldCharType="end"/>
      </w:r>
      <w:r w:rsidR="00AE78FD" w:rsidRPr="00AE78FD">
        <w:rPr>
          <w:rFonts w:eastAsiaTheme="minorEastAsia"/>
          <w:b/>
          <w:bCs/>
          <w:sz w:val="28"/>
          <w:szCs w:val="28"/>
          <w:lang w:val="en-US"/>
        </w:rPr>
        <w:t>.</w:t>
      </w:r>
      <w:r w:rsidR="00AE78FD" w:rsidRPr="00AE78FD">
        <w:rPr>
          <w:b/>
          <w:bCs/>
          <w:sz w:val="28"/>
          <w:szCs w:val="28"/>
          <w:lang w:val="en-US" w:bidi="en-US"/>
        </w:rPr>
        <w:t xml:space="preserve"> Bảng tổng hợp thiết bị máy móc phục vụ </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00AE78FD" w:rsidRPr="00AE78FD">
        <w:rPr>
          <w:b/>
          <w:bCs/>
          <w:sz w:val="28"/>
          <w:szCs w:val="28"/>
          <w:lang w:val="sv-SE" w:bidi="en-US"/>
        </w:rPr>
        <w:t xml:space="preserve">giai đoạn </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622D38">
        <w:rPr>
          <w:b/>
          <w:bCs/>
          <w:sz w:val="28"/>
          <w:szCs w:val="28"/>
          <w:lang w:val="sv-SE" w:bidi="en-US"/>
        </w:rPr>
        <w:t>hoạt động</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5505"/>
        <w:gridCol w:w="1356"/>
        <w:gridCol w:w="1359"/>
      </w:tblGrid>
      <w:tr w:rsidR="00AE78FD" w:rsidRPr="00AE78FD" w14:paraId="41B0560F" w14:textId="77777777" w:rsidTr="00A03715">
        <w:trPr>
          <w:trHeight w:val="220"/>
          <w:jc w:val="center"/>
        </w:trPr>
        <w:tc>
          <w:tcPr>
            <w:tcW w:w="644" w:type="dxa"/>
            <w:shd w:val="clear" w:color="auto" w:fill="auto"/>
            <w:noWrap/>
            <w:vAlign w:val="center"/>
          </w:tcPr>
          <w:p w14:paraId="7CD06F2F" w14:textId="77777777" w:rsidR="00AE78FD" w:rsidRPr="00AE78FD" w:rsidRDefault="00AE78FD" w:rsidP="00273B4D">
            <w:pPr>
              <w:widowControl/>
              <w:autoSpaceDE/>
              <w:autoSpaceDN/>
              <w:ind w:right="-29"/>
              <w:jc w:val="center"/>
              <w:rPr>
                <w:b/>
                <w:bCs/>
                <w:sz w:val="28"/>
                <w:szCs w:val="28"/>
                <w:lang w:val="en-US"/>
              </w:rPr>
            </w:pPr>
            <w:r w:rsidRPr="00AE78FD">
              <w:rPr>
                <w:b/>
                <w:bCs/>
                <w:sz w:val="28"/>
                <w:szCs w:val="28"/>
                <w:lang w:val="en-US"/>
              </w:rPr>
              <w:t>TT</w:t>
            </w:r>
          </w:p>
        </w:tc>
        <w:tc>
          <w:tcPr>
            <w:tcW w:w="5505" w:type="dxa"/>
            <w:shd w:val="clear" w:color="auto" w:fill="auto"/>
            <w:noWrap/>
            <w:vAlign w:val="center"/>
          </w:tcPr>
          <w:p w14:paraId="634652E3" w14:textId="77777777" w:rsidR="00AE78FD" w:rsidRPr="00AE78FD" w:rsidRDefault="00AE78FD" w:rsidP="00273B4D">
            <w:pPr>
              <w:widowControl/>
              <w:autoSpaceDE/>
              <w:autoSpaceDN/>
              <w:ind w:right="-29"/>
              <w:jc w:val="center"/>
              <w:rPr>
                <w:b/>
                <w:bCs/>
                <w:sz w:val="28"/>
                <w:szCs w:val="28"/>
                <w:lang w:val="en-US"/>
              </w:rPr>
            </w:pPr>
            <w:r w:rsidRPr="00AE78FD">
              <w:rPr>
                <w:b/>
                <w:bCs/>
                <w:sz w:val="28"/>
                <w:szCs w:val="28"/>
                <w:lang w:val="en-US"/>
              </w:rPr>
              <w:t>Tên gọi</w:t>
            </w:r>
          </w:p>
        </w:tc>
        <w:tc>
          <w:tcPr>
            <w:tcW w:w="1356" w:type="dxa"/>
            <w:shd w:val="clear" w:color="auto" w:fill="auto"/>
            <w:noWrap/>
            <w:vAlign w:val="center"/>
          </w:tcPr>
          <w:p w14:paraId="1BE6AF33" w14:textId="77777777" w:rsidR="00AE78FD" w:rsidRPr="00AE78FD" w:rsidRDefault="00AE78FD" w:rsidP="00273B4D">
            <w:pPr>
              <w:widowControl/>
              <w:autoSpaceDE/>
              <w:autoSpaceDN/>
              <w:ind w:right="-29"/>
              <w:jc w:val="center"/>
              <w:rPr>
                <w:b/>
                <w:bCs/>
                <w:sz w:val="28"/>
                <w:szCs w:val="28"/>
                <w:lang w:val="en-US"/>
              </w:rPr>
            </w:pPr>
            <w:r w:rsidRPr="00AE78FD">
              <w:rPr>
                <w:b/>
                <w:bCs/>
                <w:sz w:val="28"/>
                <w:szCs w:val="28"/>
                <w:lang w:val="en-US"/>
              </w:rPr>
              <w:t>ĐVT</w:t>
            </w:r>
          </w:p>
        </w:tc>
        <w:tc>
          <w:tcPr>
            <w:tcW w:w="1359" w:type="dxa"/>
            <w:shd w:val="clear" w:color="auto" w:fill="auto"/>
            <w:noWrap/>
            <w:vAlign w:val="center"/>
          </w:tcPr>
          <w:p w14:paraId="7BDBFE1B" w14:textId="77777777" w:rsidR="00AE78FD" w:rsidRPr="00AE78FD" w:rsidRDefault="00AE78FD" w:rsidP="00273B4D">
            <w:pPr>
              <w:widowControl/>
              <w:autoSpaceDE/>
              <w:autoSpaceDN/>
              <w:ind w:right="-29"/>
              <w:jc w:val="center"/>
              <w:rPr>
                <w:b/>
                <w:bCs/>
                <w:sz w:val="28"/>
                <w:szCs w:val="28"/>
                <w:lang w:val="en-US"/>
              </w:rPr>
            </w:pPr>
            <w:r w:rsidRPr="00AE78FD">
              <w:rPr>
                <w:b/>
                <w:bCs/>
                <w:sz w:val="28"/>
                <w:szCs w:val="28"/>
                <w:lang w:val="en-US"/>
              </w:rPr>
              <w:t>Số lượng</w:t>
            </w:r>
          </w:p>
        </w:tc>
      </w:tr>
      <w:tr w:rsidR="00AE78FD" w:rsidRPr="00AE78FD" w14:paraId="770F0A19" w14:textId="77777777" w:rsidTr="00A03715">
        <w:trPr>
          <w:trHeight w:val="255"/>
          <w:jc w:val="center"/>
        </w:trPr>
        <w:tc>
          <w:tcPr>
            <w:tcW w:w="644" w:type="dxa"/>
            <w:shd w:val="clear" w:color="auto" w:fill="auto"/>
            <w:noWrap/>
            <w:vAlign w:val="center"/>
          </w:tcPr>
          <w:p w14:paraId="24E247DB"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1</w:t>
            </w:r>
          </w:p>
        </w:tc>
        <w:tc>
          <w:tcPr>
            <w:tcW w:w="5505" w:type="dxa"/>
            <w:shd w:val="clear" w:color="auto" w:fill="auto"/>
            <w:noWrap/>
            <w:vAlign w:val="center"/>
          </w:tcPr>
          <w:p w14:paraId="17EB5E33" w14:textId="77777777" w:rsidR="00AE78FD" w:rsidRPr="00AE78FD" w:rsidRDefault="00AE78FD" w:rsidP="00273B4D">
            <w:pPr>
              <w:widowControl/>
              <w:autoSpaceDE/>
              <w:autoSpaceDN/>
              <w:ind w:right="-29"/>
              <w:rPr>
                <w:sz w:val="28"/>
                <w:szCs w:val="28"/>
                <w:lang w:val="en-US"/>
              </w:rPr>
            </w:pPr>
            <w:r w:rsidRPr="00AE78FD">
              <w:rPr>
                <w:sz w:val="28"/>
                <w:szCs w:val="28"/>
                <w:lang w:val="en-US"/>
              </w:rPr>
              <w:t xml:space="preserve">Hệ thống điều hòa </w:t>
            </w:r>
          </w:p>
        </w:tc>
        <w:tc>
          <w:tcPr>
            <w:tcW w:w="1356" w:type="dxa"/>
            <w:shd w:val="clear" w:color="auto" w:fill="auto"/>
            <w:noWrap/>
            <w:vAlign w:val="center"/>
          </w:tcPr>
          <w:p w14:paraId="3B898280"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Hệ thống</w:t>
            </w:r>
          </w:p>
        </w:tc>
        <w:tc>
          <w:tcPr>
            <w:tcW w:w="1359" w:type="dxa"/>
            <w:shd w:val="clear" w:color="auto" w:fill="auto"/>
            <w:noWrap/>
            <w:vAlign w:val="center"/>
          </w:tcPr>
          <w:p w14:paraId="25603647"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20</w:t>
            </w:r>
          </w:p>
        </w:tc>
      </w:tr>
      <w:tr w:rsidR="00AE78FD" w:rsidRPr="00AE78FD" w14:paraId="6B4C199D" w14:textId="77777777" w:rsidTr="00A03715">
        <w:trPr>
          <w:trHeight w:val="255"/>
          <w:jc w:val="center"/>
        </w:trPr>
        <w:tc>
          <w:tcPr>
            <w:tcW w:w="644" w:type="dxa"/>
            <w:shd w:val="clear" w:color="auto" w:fill="auto"/>
            <w:noWrap/>
            <w:vAlign w:val="center"/>
          </w:tcPr>
          <w:p w14:paraId="170345CA"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2</w:t>
            </w:r>
          </w:p>
        </w:tc>
        <w:tc>
          <w:tcPr>
            <w:tcW w:w="5505" w:type="dxa"/>
            <w:shd w:val="clear" w:color="auto" w:fill="auto"/>
            <w:noWrap/>
            <w:vAlign w:val="center"/>
          </w:tcPr>
          <w:p w14:paraId="73990EA7" w14:textId="77777777" w:rsidR="00AE78FD" w:rsidRPr="00AE78FD" w:rsidRDefault="00AE78FD" w:rsidP="00273B4D">
            <w:pPr>
              <w:widowControl/>
              <w:autoSpaceDE/>
              <w:autoSpaceDN/>
              <w:ind w:right="-29"/>
              <w:rPr>
                <w:sz w:val="28"/>
                <w:szCs w:val="28"/>
                <w:lang w:val="en-US"/>
              </w:rPr>
            </w:pPr>
            <w:r w:rsidRPr="00AE78FD">
              <w:rPr>
                <w:sz w:val="28"/>
                <w:szCs w:val="28"/>
                <w:lang w:val="en-US"/>
              </w:rPr>
              <w:t>Hệ thống báo cháy tự động</w:t>
            </w:r>
          </w:p>
        </w:tc>
        <w:tc>
          <w:tcPr>
            <w:tcW w:w="1356" w:type="dxa"/>
            <w:shd w:val="clear" w:color="auto" w:fill="auto"/>
            <w:noWrap/>
            <w:vAlign w:val="center"/>
          </w:tcPr>
          <w:p w14:paraId="51D40651"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Hệ thống</w:t>
            </w:r>
          </w:p>
        </w:tc>
        <w:tc>
          <w:tcPr>
            <w:tcW w:w="1359" w:type="dxa"/>
            <w:shd w:val="clear" w:color="auto" w:fill="auto"/>
            <w:noWrap/>
            <w:vAlign w:val="center"/>
          </w:tcPr>
          <w:p w14:paraId="4E032FC3"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4</w:t>
            </w:r>
          </w:p>
        </w:tc>
      </w:tr>
      <w:tr w:rsidR="00AE78FD" w:rsidRPr="00AE78FD" w14:paraId="63C6DB5B" w14:textId="77777777" w:rsidTr="00A03715">
        <w:trPr>
          <w:trHeight w:val="255"/>
          <w:jc w:val="center"/>
        </w:trPr>
        <w:tc>
          <w:tcPr>
            <w:tcW w:w="644" w:type="dxa"/>
            <w:shd w:val="clear" w:color="auto" w:fill="auto"/>
            <w:noWrap/>
            <w:vAlign w:val="center"/>
          </w:tcPr>
          <w:p w14:paraId="617F8AB4"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3</w:t>
            </w:r>
          </w:p>
        </w:tc>
        <w:tc>
          <w:tcPr>
            <w:tcW w:w="5505" w:type="dxa"/>
            <w:shd w:val="clear" w:color="auto" w:fill="auto"/>
            <w:noWrap/>
            <w:vAlign w:val="center"/>
          </w:tcPr>
          <w:p w14:paraId="74F9002B" w14:textId="77777777" w:rsidR="00AE78FD" w:rsidRPr="00AE78FD" w:rsidRDefault="00AE78FD" w:rsidP="00273B4D">
            <w:pPr>
              <w:widowControl/>
              <w:autoSpaceDE/>
              <w:autoSpaceDN/>
              <w:ind w:right="-29"/>
              <w:rPr>
                <w:sz w:val="28"/>
                <w:szCs w:val="28"/>
                <w:lang w:val="en-US"/>
              </w:rPr>
            </w:pPr>
            <w:r w:rsidRPr="00AE78FD">
              <w:rPr>
                <w:sz w:val="28"/>
                <w:szCs w:val="28"/>
                <w:lang w:val="en-US"/>
              </w:rPr>
              <w:t>Hệ thống chữa cháy</w:t>
            </w:r>
          </w:p>
        </w:tc>
        <w:tc>
          <w:tcPr>
            <w:tcW w:w="1356" w:type="dxa"/>
            <w:shd w:val="clear" w:color="auto" w:fill="auto"/>
            <w:noWrap/>
            <w:vAlign w:val="center"/>
          </w:tcPr>
          <w:p w14:paraId="0F88573A"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Hệ thống</w:t>
            </w:r>
          </w:p>
        </w:tc>
        <w:tc>
          <w:tcPr>
            <w:tcW w:w="1359" w:type="dxa"/>
            <w:shd w:val="clear" w:color="auto" w:fill="auto"/>
            <w:noWrap/>
            <w:vAlign w:val="center"/>
          </w:tcPr>
          <w:p w14:paraId="7C870B3B"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4</w:t>
            </w:r>
          </w:p>
        </w:tc>
      </w:tr>
      <w:tr w:rsidR="00AE78FD" w:rsidRPr="00AE78FD" w14:paraId="6649639F" w14:textId="77777777" w:rsidTr="00A03715">
        <w:trPr>
          <w:trHeight w:val="255"/>
          <w:jc w:val="center"/>
        </w:trPr>
        <w:tc>
          <w:tcPr>
            <w:tcW w:w="644" w:type="dxa"/>
            <w:shd w:val="clear" w:color="auto" w:fill="auto"/>
            <w:noWrap/>
            <w:vAlign w:val="center"/>
          </w:tcPr>
          <w:p w14:paraId="5EDA14E3"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4</w:t>
            </w:r>
          </w:p>
        </w:tc>
        <w:tc>
          <w:tcPr>
            <w:tcW w:w="5505" w:type="dxa"/>
            <w:shd w:val="clear" w:color="auto" w:fill="auto"/>
            <w:noWrap/>
            <w:vAlign w:val="center"/>
          </w:tcPr>
          <w:p w14:paraId="6F6038B4" w14:textId="77777777" w:rsidR="00AE78FD" w:rsidRPr="00AE78FD" w:rsidRDefault="00AE78FD" w:rsidP="00273B4D">
            <w:pPr>
              <w:widowControl/>
              <w:autoSpaceDE/>
              <w:autoSpaceDN/>
              <w:ind w:right="-29"/>
              <w:rPr>
                <w:sz w:val="28"/>
                <w:szCs w:val="28"/>
                <w:lang w:val="en-US"/>
              </w:rPr>
            </w:pPr>
            <w:r w:rsidRPr="00AE78FD">
              <w:rPr>
                <w:sz w:val="28"/>
                <w:szCs w:val="28"/>
                <w:lang w:val="en-US"/>
              </w:rPr>
              <w:t>Hệ thống camera</w:t>
            </w:r>
          </w:p>
        </w:tc>
        <w:tc>
          <w:tcPr>
            <w:tcW w:w="1356" w:type="dxa"/>
            <w:shd w:val="clear" w:color="auto" w:fill="auto"/>
            <w:noWrap/>
            <w:vAlign w:val="center"/>
          </w:tcPr>
          <w:p w14:paraId="596C5557"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Hệ thống</w:t>
            </w:r>
          </w:p>
        </w:tc>
        <w:tc>
          <w:tcPr>
            <w:tcW w:w="1359" w:type="dxa"/>
            <w:shd w:val="clear" w:color="auto" w:fill="auto"/>
            <w:noWrap/>
            <w:vAlign w:val="center"/>
          </w:tcPr>
          <w:p w14:paraId="2C12BF80"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4</w:t>
            </w:r>
          </w:p>
        </w:tc>
      </w:tr>
      <w:tr w:rsidR="00AE78FD" w:rsidRPr="00AE78FD" w14:paraId="65254D2F" w14:textId="77777777" w:rsidTr="00A03715">
        <w:trPr>
          <w:trHeight w:val="255"/>
          <w:jc w:val="center"/>
        </w:trPr>
        <w:tc>
          <w:tcPr>
            <w:tcW w:w="644" w:type="dxa"/>
            <w:shd w:val="clear" w:color="auto" w:fill="auto"/>
            <w:noWrap/>
            <w:vAlign w:val="center"/>
          </w:tcPr>
          <w:p w14:paraId="287FA79A"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5</w:t>
            </w:r>
          </w:p>
        </w:tc>
        <w:tc>
          <w:tcPr>
            <w:tcW w:w="5505" w:type="dxa"/>
            <w:shd w:val="clear" w:color="auto" w:fill="auto"/>
            <w:noWrap/>
            <w:vAlign w:val="center"/>
          </w:tcPr>
          <w:p w14:paraId="444D7472" w14:textId="77777777" w:rsidR="00AE78FD" w:rsidRPr="00AE78FD" w:rsidRDefault="00AE78FD" w:rsidP="00273B4D">
            <w:pPr>
              <w:widowControl/>
              <w:autoSpaceDE/>
              <w:autoSpaceDN/>
              <w:ind w:right="-29"/>
              <w:rPr>
                <w:sz w:val="28"/>
                <w:szCs w:val="28"/>
                <w:lang w:val="en-US"/>
              </w:rPr>
            </w:pPr>
            <w:r w:rsidRPr="00AE78FD">
              <w:rPr>
                <w:sz w:val="28"/>
                <w:szCs w:val="28"/>
                <w:lang w:val="en-US"/>
              </w:rPr>
              <w:t>Hệ thống chiếu sáng</w:t>
            </w:r>
          </w:p>
        </w:tc>
        <w:tc>
          <w:tcPr>
            <w:tcW w:w="1356" w:type="dxa"/>
            <w:shd w:val="clear" w:color="auto" w:fill="auto"/>
            <w:noWrap/>
            <w:vAlign w:val="center"/>
          </w:tcPr>
          <w:p w14:paraId="6A79076A"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Hệ thống</w:t>
            </w:r>
          </w:p>
        </w:tc>
        <w:tc>
          <w:tcPr>
            <w:tcW w:w="1359" w:type="dxa"/>
            <w:shd w:val="clear" w:color="auto" w:fill="auto"/>
            <w:noWrap/>
            <w:vAlign w:val="center"/>
          </w:tcPr>
          <w:p w14:paraId="401E4AB8"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1</w:t>
            </w:r>
          </w:p>
        </w:tc>
      </w:tr>
      <w:tr w:rsidR="00AE78FD" w:rsidRPr="00AE78FD" w14:paraId="28A316E4" w14:textId="77777777" w:rsidTr="00A03715">
        <w:trPr>
          <w:trHeight w:val="255"/>
          <w:jc w:val="center"/>
        </w:trPr>
        <w:tc>
          <w:tcPr>
            <w:tcW w:w="644" w:type="dxa"/>
            <w:shd w:val="clear" w:color="auto" w:fill="auto"/>
            <w:noWrap/>
            <w:vAlign w:val="center"/>
          </w:tcPr>
          <w:p w14:paraId="630EE3D5"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6</w:t>
            </w:r>
          </w:p>
        </w:tc>
        <w:tc>
          <w:tcPr>
            <w:tcW w:w="5505" w:type="dxa"/>
            <w:shd w:val="clear" w:color="auto" w:fill="auto"/>
            <w:noWrap/>
            <w:vAlign w:val="center"/>
          </w:tcPr>
          <w:p w14:paraId="4D474176" w14:textId="77777777" w:rsidR="00AE78FD" w:rsidRPr="00AE78FD" w:rsidRDefault="00AE78FD" w:rsidP="00273B4D">
            <w:pPr>
              <w:widowControl/>
              <w:autoSpaceDE/>
              <w:autoSpaceDN/>
              <w:ind w:right="-29"/>
              <w:rPr>
                <w:sz w:val="28"/>
                <w:szCs w:val="28"/>
                <w:lang w:val="en-US"/>
              </w:rPr>
            </w:pPr>
            <w:r w:rsidRPr="00AE78FD">
              <w:rPr>
                <w:sz w:val="28"/>
                <w:szCs w:val="28"/>
                <w:lang w:val="en-US"/>
              </w:rPr>
              <w:t>Máy tính</w:t>
            </w:r>
          </w:p>
        </w:tc>
        <w:tc>
          <w:tcPr>
            <w:tcW w:w="1356" w:type="dxa"/>
            <w:shd w:val="clear" w:color="auto" w:fill="auto"/>
            <w:noWrap/>
            <w:vAlign w:val="center"/>
          </w:tcPr>
          <w:p w14:paraId="41A738F7"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Bộ</w:t>
            </w:r>
          </w:p>
        </w:tc>
        <w:tc>
          <w:tcPr>
            <w:tcW w:w="1359" w:type="dxa"/>
            <w:shd w:val="clear" w:color="auto" w:fill="auto"/>
            <w:noWrap/>
            <w:vAlign w:val="center"/>
          </w:tcPr>
          <w:p w14:paraId="47412130"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10</w:t>
            </w:r>
          </w:p>
        </w:tc>
      </w:tr>
      <w:tr w:rsidR="00AE78FD" w:rsidRPr="00AE78FD" w14:paraId="0385B97F" w14:textId="77777777" w:rsidTr="00A03715">
        <w:trPr>
          <w:trHeight w:val="255"/>
          <w:jc w:val="center"/>
        </w:trPr>
        <w:tc>
          <w:tcPr>
            <w:tcW w:w="644" w:type="dxa"/>
            <w:shd w:val="clear" w:color="auto" w:fill="auto"/>
            <w:noWrap/>
            <w:vAlign w:val="center"/>
          </w:tcPr>
          <w:p w14:paraId="13B1E440"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7</w:t>
            </w:r>
          </w:p>
        </w:tc>
        <w:tc>
          <w:tcPr>
            <w:tcW w:w="5505" w:type="dxa"/>
            <w:shd w:val="clear" w:color="auto" w:fill="auto"/>
            <w:noWrap/>
            <w:vAlign w:val="center"/>
          </w:tcPr>
          <w:p w14:paraId="2A8E204D" w14:textId="77777777" w:rsidR="00AE78FD" w:rsidRPr="00AE78FD" w:rsidRDefault="00AE78FD" w:rsidP="00273B4D">
            <w:pPr>
              <w:widowControl/>
              <w:autoSpaceDE/>
              <w:autoSpaceDN/>
              <w:ind w:right="-29"/>
              <w:rPr>
                <w:sz w:val="28"/>
                <w:szCs w:val="28"/>
                <w:lang w:val="en-US"/>
              </w:rPr>
            </w:pPr>
            <w:r w:rsidRPr="00AE78FD">
              <w:rPr>
                <w:sz w:val="28"/>
                <w:szCs w:val="28"/>
                <w:lang w:val="en-US"/>
              </w:rPr>
              <w:t>Máy in</w:t>
            </w:r>
          </w:p>
        </w:tc>
        <w:tc>
          <w:tcPr>
            <w:tcW w:w="1356" w:type="dxa"/>
            <w:shd w:val="clear" w:color="auto" w:fill="auto"/>
            <w:noWrap/>
            <w:vAlign w:val="center"/>
          </w:tcPr>
          <w:p w14:paraId="2979F487"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Chiếc</w:t>
            </w:r>
          </w:p>
        </w:tc>
        <w:tc>
          <w:tcPr>
            <w:tcW w:w="1359" w:type="dxa"/>
            <w:shd w:val="clear" w:color="auto" w:fill="auto"/>
            <w:noWrap/>
            <w:vAlign w:val="center"/>
          </w:tcPr>
          <w:p w14:paraId="46A6AE9E"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3</w:t>
            </w:r>
          </w:p>
        </w:tc>
      </w:tr>
      <w:tr w:rsidR="00AE78FD" w:rsidRPr="00AE78FD" w14:paraId="4FA1E128" w14:textId="77777777" w:rsidTr="00A03715">
        <w:trPr>
          <w:trHeight w:val="255"/>
          <w:jc w:val="center"/>
        </w:trPr>
        <w:tc>
          <w:tcPr>
            <w:tcW w:w="644" w:type="dxa"/>
            <w:shd w:val="clear" w:color="auto" w:fill="auto"/>
            <w:noWrap/>
            <w:vAlign w:val="center"/>
          </w:tcPr>
          <w:p w14:paraId="3C29E54D"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8</w:t>
            </w:r>
          </w:p>
        </w:tc>
        <w:tc>
          <w:tcPr>
            <w:tcW w:w="5505" w:type="dxa"/>
            <w:shd w:val="clear" w:color="auto" w:fill="auto"/>
            <w:noWrap/>
            <w:vAlign w:val="center"/>
          </w:tcPr>
          <w:p w14:paraId="2E4E7C3D" w14:textId="77777777" w:rsidR="00AE78FD" w:rsidRPr="00AE78FD" w:rsidRDefault="00AE78FD" w:rsidP="00273B4D">
            <w:pPr>
              <w:widowControl/>
              <w:autoSpaceDE/>
              <w:autoSpaceDN/>
              <w:ind w:right="-29"/>
              <w:rPr>
                <w:sz w:val="28"/>
                <w:szCs w:val="28"/>
                <w:lang w:val="en-US"/>
              </w:rPr>
            </w:pPr>
            <w:r w:rsidRPr="00AE78FD">
              <w:rPr>
                <w:sz w:val="28"/>
                <w:szCs w:val="28"/>
                <w:lang w:val="en-US"/>
              </w:rPr>
              <w:t>Máy photo</w:t>
            </w:r>
          </w:p>
        </w:tc>
        <w:tc>
          <w:tcPr>
            <w:tcW w:w="1356" w:type="dxa"/>
            <w:shd w:val="clear" w:color="auto" w:fill="auto"/>
            <w:noWrap/>
            <w:vAlign w:val="center"/>
          </w:tcPr>
          <w:p w14:paraId="1400EBA8"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Chiếc</w:t>
            </w:r>
          </w:p>
        </w:tc>
        <w:tc>
          <w:tcPr>
            <w:tcW w:w="1359" w:type="dxa"/>
            <w:shd w:val="clear" w:color="auto" w:fill="auto"/>
            <w:noWrap/>
            <w:vAlign w:val="center"/>
          </w:tcPr>
          <w:p w14:paraId="025D480E"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2</w:t>
            </w:r>
          </w:p>
        </w:tc>
      </w:tr>
      <w:tr w:rsidR="00AE78FD" w:rsidRPr="00AE78FD" w14:paraId="04D39BE1" w14:textId="77777777" w:rsidTr="00A03715">
        <w:trPr>
          <w:trHeight w:val="255"/>
          <w:jc w:val="center"/>
        </w:trPr>
        <w:tc>
          <w:tcPr>
            <w:tcW w:w="644" w:type="dxa"/>
            <w:shd w:val="clear" w:color="auto" w:fill="auto"/>
            <w:noWrap/>
            <w:vAlign w:val="center"/>
          </w:tcPr>
          <w:p w14:paraId="10478B7C"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9</w:t>
            </w:r>
          </w:p>
        </w:tc>
        <w:tc>
          <w:tcPr>
            <w:tcW w:w="5505" w:type="dxa"/>
            <w:shd w:val="clear" w:color="auto" w:fill="auto"/>
            <w:noWrap/>
            <w:vAlign w:val="center"/>
          </w:tcPr>
          <w:p w14:paraId="23BED742" w14:textId="77777777" w:rsidR="00AE78FD" w:rsidRPr="00AE78FD" w:rsidRDefault="00AE78FD" w:rsidP="00273B4D">
            <w:pPr>
              <w:widowControl/>
              <w:autoSpaceDE/>
              <w:autoSpaceDN/>
              <w:ind w:right="-29"/>
              <w:rPr>
                <w:sz w:val="28"/>
                <w:szCs w:val="28"/>
                <w:lang w:val="en-US"/>
              </w:rPr>
            </w:pPr>
            <w:r w:rsidRPr="00AE78FD">
              <w:rPr>
                <w:sz w:val="28"/>
                <w:szCs w:val="28"/>
                <w:lang w:val="en-US"/>
              </w:rPr>
              <w:t>Điều hòa</w:t>
            </w:r>
          </w:p>
        </w:tc>
        <w:tc>
          <w:tcPr>
            <w:tcW w:w="1356" w:type="dxa"/>
            <w:shd w:val="clear" w:color="auto" w:fill="auto"/>
            <w:noWrap/>
            <w:vAlign w:val="center"/>
          </w:tcPr>
          <w:p w14:paraId="6B54D631"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Bộ</w:t>
            </w:r>
          </w:p>
        </w:tc>
        <w:tc>
          <w:tcPr>
            <w:tcW w:w="1359" w:type="dxa"/>
            <w:shd w:val="clear" w:color="auto" w:fill="auto"/>
            <w:noWrap/>
            <w:vAlign w:val="center"/>
          </w:tcPr>
          <w:p w14:paraId="30AA0020"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130</w:t>
            </w:r>
          </w:p>
        </w:tc>
      </w:tr>
      <w:tr w:rsidR="00AE78FD" w:rsidRPr="00AE78FD" w14:paraId="3D901426" w14:textId="77777777" w:rsidTr="00A03715">
        <w:trPr>
          <w:trHeight w:val="255"/>
          <w:jc w:val="center"/>
        </w:trPr>
        <w:tc>
          <w:tcPr>
            <w:tcW w:w="644" w:type="dxa"/>
            <w:shd w:val="clear" w:color="auto" w:fill="auto"/>
            <w:noWrap/>
            <w:vAlign w:val="center"/>
          </w:tcPr>
          <w:p w14:paraId="450FA875"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10</w:t>
            </w:r>
          </w:p>
        </w:tc>
        <w:tc>
          <w:tcPr>
            <w:tcW w:w="5505" w:type="dxa"/>
            <w:shd w:val="clear" w:color="auto" w:fill="auto"/>
            <w:noWrap/>
            <w:vAlign w:val="center"/>
          </w:tcPr>
          <w:p w14:paraId="04BE604E" w14:textId="77777777" w:rsidR="00AE78FD" w:rsidRPr="00AE78FD" w:rsidRDefault="00AE78FD" w:rsidP="00273B4D">
            <w:pPr>
              <w:widowControl/>
              <w:autoSpaceDE/>
              <w:autoSpaceDN/>
              <w:ind w:right="-29"/>
              <w:rPr>
                <w:sz w:val="28"/>
                <w:szCs w:val="28"/>
                <w:lang w:val="en-US"/>
              </w:rPr>
            </w:pPr>
            <w:r w:rsidRPr="00AE78FD">
              <w:rPr>
                <w:sz w:val="28"/>
                <w:szCs w:val="28"/>
                <w:lang w:val="en-US"/>
              </w:rPr>
              <w:t>Bình nóng lạnh</w:t>
            </w:r>
          </w:p>
        </w:tc>
        <w:tc>
          <w:tcPr>
            <w:tcW w:w="1356" w:type="dxa"/>
            <w:shd w:val="clear" w:color="auto" w:fill="auto"/>
            <w:noWrap/>
            <w:vAlign w:val="center"/>
          </w:tcPr>
          <w:p w14:paraId="168154F9"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Bộ</w:t>
            </w:r>
          </w:p>
        </w:tc>
        <w:tc>
          <w:tcPr>
            <w:tcW w:w="1359" w:type="dxa"/>
            <w:shd w:val="clear" w:color="auto" w:fill="auto"/>
            <w:noWrap/>
          </w:tcPr>
          <w:p w14:paraId="7AA5969E" w14:textId="77777777" w:rsidR="00AE78FD" w:rsidRPr="00AE78FD" w:rsidRDefault="00AE78FD" w:rsidP="00273B4D">
            <w:pPr>
              <w:widowControl/>
              <w:autoSpaceDE/>
              <w:autoSpaceDN/>
              <w:jc w:val="center"/>
              <w:rPr>
                <w:sz w:val="28"/>
                <w:szCs w:val="28"/>
                <w:lang w:val="en-US"/>
              </w:rPr>
            </w:pPr>
            <w:r w:rsidRPr="00AE78FD">
              <w:rPr>
                <w:sz w:val="28"/>
                <w:szCs w:val="28"/>
                <w:lang w:val="en-US"/>
              </w:rPr>
              <w:t>5</w:t>
            </w:r>
          </w:p>
        </w:tc>
      </w:tr>
      <w:tr w:rsidR="00AE78FD" w:rsidRPr="00AE78FD" w14:paraId="00BF4B9A" w14:textId="77777777" w:rsidTr="00A03715">
        <w:trPr>
          <w:trHeight w:val="255"/>
          <w:jc w:val="center"/>
        </w:trPr>
        <w:tc>
          <w:tcPr>
            <w:tcW w:w="644" w:type="dxa"/>
            <w:shd w:val="clear" w:color="auto" w:fill="auto"/>
            <w:noWrap/>
            <w:vAlign w:val="center"/>
          </w:tcPr>
          <w:p w14:paraId="5B61CD3F"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11</w:t>
            </w:r>
          </w:p>
        </w:tc>
        <w:tc>
          <w:tcPr>
            <w:tcW w:w="5505" w:type="dxa"/>
            <w:shd w:val="clear" w:color="auto" w:fill="auto"/>
            <w:noWrap/>
            <w:vAlign w:val="center"/>
          </w:tcPr>
          <w:p w14:paraId="520BC2C0" w14:textId="77777777" w:rsidR="00AE78FD" w:rsidRPr="00AE78FD" w:rsidRDefault="00AE78FD" w:rsidP="00273B4D">
            <w:pPr>
              <w:widowControl/>
              <w:autoSpaceDE/>
              <w:autoSpaceDN/>
              <w:ind w:right="-29"/>
              <w:rPr>
                <w:sz w:val="28"/>
                <w:szCs w:val="28"/>
                <w:lang w:val="en-US"/>
              </w:rPr>
            </w:pPr>
            <w:r w:rsidRPr="00AE78FD">
              <w:rPr>
                <w:sz w:val="28"/>
                <w:szCs w:val="28"/>
                <w:lang w:val="en-US"/>
              </w:rPr>
              <w:t>Quạt</w:t>
            </w:r>
          </w:p>
        </w:tc>
        <w:tc>
          <w:tcPr>
            <w:tcW w:w="1356" w:type="dxa"/>
            <w:shd w:val="clear" w:color="auto" w:fill="auto"/>
            <w:noWrap/>
            <w:vAlign w:val="center"/>
          </w:tcPr>
          <w:p w14:paraId="283B29ED"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Chiếc</w:t>
            </w:r>
          </w:p>
        </w:tc>
        <w:tc>
          <w:tcPr>
            <w:tcW w:w="1359" w:type="dxa"/>
            <w:shd w:val="clear" w:color="auto" w:fill="auto"/>
            <w:noWrap/>
          </w:tcPr>
          <w:p w14:paraId="00C42B57" w14:textId="77777777" w:rsidR="00AE78FD" w:rsidRPr="00AE78FD" w:rsidRDefault="00AE78FD" w:rsidP="00273B4D">
            <w:pPr>
              <w:widowControl/>
              <w:autoSpaceDE/>
              <w:autoSpaceDN/>
              <w:jc w:val="center"/>
              <w:rPr>
                <w:sz w:val="28"/>
                <w:szCs w:val="28"/>
                <w:lang w:val="en-US"/>
              </w:rPr>
            </w:pPr>
            <w:r w:rsidRPr="00AE78FD">
              <w:rPr>
                <w:sz w:val="28"/>
                <w:szCs w:val="28"/>
                <w:lang w:val="en-US"/>
              </w:rPr>
              <w:t>250</w:t>
            </w:r>
          </w:p>
        </w:tc>
      </w:tr>
      <w:tr w:rsidR="00AE78FD" w:rsidRPr="00AE78FD" w14:paraId="7C7C70A9" w14:textId="77777777" w:rsidTr="00A03715">
        <w:trPr>
          <w:trHeight w:val="255"/>
          <w:jc w:val="center"/>
        </w:trPr>
        <w:tc>
          <w:tcPr>
            <w:tcW w:w="644" w:type="dxa"/>
            <w:shd w:val="clear" w:color="auto" w:fill="auto"/>
            <w:noWrap/>
            <w:vAlign w:val="center"/>
          </w:tcPr>
          <w:p w14:paraId="45C3FFC1"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12</w:t>
            </w:r>
          </w:p>
        </w:tc>
        <w:tc>
          <w:tcPr>
            <w:tcW w:w="5505" w:type="dxa"/>
            <w:shd w:val="clear" w:color="auto" w:fill="auto"/>
            <w:noWrap/>
            <w:vAlign w:val="center"/>
          </w:tcPr>
          <w:p w14:paraId="0B3765EB" w14:textId="77777777" w:rsidR="00AE78FD" w:rsidRPr="00AE78FD" w:rsidRDefault="00AE78FD" w:rsidP="00273B4D">
            <w:pPr>
              <w:widowControl/>
              <w:autoSpaceDE/>
              <w:autoSpaceDN/>
              <w:ind w:right="-29"/>
              <w:rPr>
                <w:sz w:val="28"/>
                <w:szCs w:val="28"/>
                <w:lang w:val="en-US"/>
              </w:rPr>
            </w:pPr>
            <w:r w:rsidRPr="00AE78FD">
              <w:rPr>
                <w:sz w:val="28"/>
                <w:szCs w:val="28"/>
                <w:lang w:val="en-US"/>
              </w:rPr>
              <w:t>Máy bơm nước</w:t>
            </w:r>
          </w:p>
        </w:tc>
        <w:tc>
          <w:tcPr>
            <w:tcW w:w="1356" w:type="dxa"/>
            <w:shd w:val="clear" w:color="auto" w:fill="auto"/>
            <w:noWrap/>
            <w:vAlign w:val="center"/>
          </w:tcPr>
          <w:p w14:paraId="674DA895"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Chiếc</w:t>
            </w:r>
          </w:p>
        </w:tc>
        <w:tc>
          <w:tcPr>
            <w:tcW w:w="1359" w:type="dxa"/>
            <w:shd w:val="clear" w:color="auto" w:fill="auto"/>
            <w:noWrap/>
            <w:vAlign w:val="center"/>
          </w:tcPr>
          <w:p w14:paraId="29494F85" w14:textId="77777777" w:rsidR="00AE78FD" w:rsidRPr="00AE78FD" w:rsidRDefault="00AE78FD" w:rsidP="00273B4D">
            <w:pPr>
              <w:widowControl/>
              <w:autoSpaceDE/>
              <w:autoSpaceDN/>
              <w:ind w:right="-29"/>
              <w:jc w:val="center"/>
              <w:rPr>
                <w:sz w:val="28"/>
                <w:szCs w:val="28"/>
                <w:lang w:val="en-US"/>
              </w:rPr>
            </w:pPr>
            <w:r w:rsidRPr="00AE78FD">
              <w:rPr>
                <w:sz w:val="28"/>
                <w:szCs w:val="28"/>
                <w:lang w:val="en-US"/>
              </w:rPr>
              <w:t>1</w:t>
            </w:r>
          </w:p>
        </w:tc>
      </w:tr>
    </w:tbl>
    <w:p w14:paraId="114D6274" w14:textId="77777777" w:rsidR="007E7148" w:rsidRPr="00A417FE" w:rsidRDefault="007E7148" w:rsidP="00F655B4">
      <w:pPr>
        <w:spacing w:before="120" w:after="120" w:line="340" w:lineRule="exact"/>
        <w:ind w:right="114"/>
        <w:jc w:val="both"/>
        <w:rPr>
          <w:color w:val="000000" w:themeColor="text1"/>
          <w:sz w:val="28"/>
          <w:lang w:val="en-US"/>
        </w:rPr>
      </w:pPr>
    </w:p>
    <w:p w14:paraId="3148E1AA" w14:textId="77777777" w:rsidR="008C38E5" w:rsidRPr="008C38E5" w:rsidRDefault="008C38E5" w:rsidP="00F655B4">
      <w:pPr>
        <w:spacing w:before="120" w:after="120" w:line="340" w:lineRule="exact"/>
        <w:ind w:right="114"/>
        <w:jc w:val="both"/>
        <w:rPr>
          <w:color w:val="000000" w:themeColor="text1"/>
          <w:sz w:val="28"/>
          <w:lang w:val="en-US"/>
        </w:rPr>
      </w:pPr>
    </w:p>
    <w:p w14:paraId="4A16E03C" w14:textId="77777777" w:rsidR="001037DF" w:rsidRDefault="001037DF" w:rsidP="00F655B4">
      <w:pPr>
        <w:spacing w:before="120" w:after="120" w:line="340" w:lineRule="exact"/>
        <w:rPr>
          <w:b/>
          <w:bCs/>
          <w:color w:val="000000" w:themeColor="text1"/>
          <w:sz w:val="28"/>
          <w:szCs w:val="28"/>
        </w:rPr>
      </w:pPr>
      <w:bookmarkStart w:id="207" w:name="_bookmark7"/>
      <w:bookmarkEnd w:id="207"/>
      <w:r>
        <w:rPr>
          <w:color w:val="000000" w:themeColor="text1"/>
        </w:rPr>
        <w:br w:type="page"/>
      </w:r>
    </w:p>
    <w:p w14:paraId="6AF5B452" w14:textId="045657FA" w:rsidR="005056FA" w:rsidRPr="003C037E" w:rsidRDefault="00AC0105" w:rsidP="00FE4108">
      <w:pPr>
        <w:pStyle w:val="Heading1"/>
        <w:spacing w:before="60" w:after="60" w:line="340" w:lineRule="exact"/>
        <w:jc w:val="center"/>
        <w:rPr>
          <w:b/>
          <w:color w:val="000000" w:themeColor="text1"/>
          <w:sz w:val="28"/>
          <w:szCs w:val="28"/>
        </w:rPr>
      </w:pPr>
      <w:bookmarkStart w:id="208" w:name="_Toc155794097"/>
      <w:bookmarkStart w:id="209" w:name="_Toc155852710"/>
      <w:bookmarkStart w:id="210" w:name="_Toc155852976"/>
      <w:bookmarkStart w:id="211" w:name="_Toc155853065"/>
      <w:r w:rsidRPr="003C037E">
        <w:rPr>
          <w:b/>
          <w:color w:val="000000" w:themeColor="text1"/>
          <w:sz w:val="28"/>
          <w:szCs w:val="28"/>
        </w:rPr>
        <w:lastRenderedPageBreak/>
        <w:t>C</w:t>
      </w:r>
      <w:r w:rsidR="005056FA" w:rsidRPr="003C037E">
        <w:rPr>
          <w:b/>
          <w:color w:val="000000" w:themeColor="text1"/>
          <w:sz w:val="28"/>
          <w:szCs w:val="28"/>
          <w:lang w:val="en-US"/>
        </w:rPr>
        <w:t>hương</w:t>
      </w:r>
      <w:r w:rsidRPr="003C037E">
        <w:rPr>
          <w:b/>
          <w:color w:val="000000" w:themeColor="text1"/>
          <w:sz w:val="28"/>
          <w:szCs w:val="28"/>
        </w:rPr>
        <w:t xml:space="preserve"> II</w:t>
      </w:r>
      <w:bookmarkEnd w:id="208"/>
      <w:bookmarkEnd w:id="209"/>
      <w:bookmarkEnd w:id="210"/>
      <w:bookmarkEnd w:id="211"/>
    </w:p>
    <w:p w14:paraId="76356872" w14:textId="6E221241" w:rsidR="005056FA" w:rsidRPr="003C037E" w:rsidRDefault="00007DB5" w:rsidP="00FE4108">
      <w:pPr>
        <w:pStyle w:val="Heading1"/>
        <w:spacing w:before="60" w:after="60" w:line="340" w:lineRule="exact"/>
        <w:jc w:val="center"/>
        <w:rPr>
          <w:b/>
          <w:color w:val="000000" w:themeColor="text1"/>
          <w:spacing w:val="-23"/>
          <w:sz w:val="28"/>
          <w:szCs w:val="28"/>
        </w:rPr>
      </w:pPr>
      <w:bookmarkStart w:id="212" w:name="_Toc155794098"/>
      <w:bookmarkStart w:id="213" w:name="_Toc155852711"/>
      <w:bookmarkStart w:id="214" w:name="_Toc155852977"/>
      <w:bookmarkStart w:id="215" w:name="_Toc155853066"/>
      <w:r w:rsidRPr="003C037E">
        <w:rPr>
          <w:b/>
          <w:color w:val="000000" w:themeColor="text1"/>
          <w:sz w:val="28"/>
          <w:szCs w:val="28"/>
        </w:rPr>
        <w:t xml:space="preserve">SỰ PHÙ HỢP CỦA DỰ ÁN ĐẦU </w:t>
      </w:r>
      <w:r w:rsidR="00AC0105" w:rsidRPr="003C037E">
        <w:rPr>
          <w:b/>
          <w:color w:val="000000" w:themeColor="text1"/>
          <w:sz w:val="28"/>
          <w:szCs w:val="28"/>
        </w:rPr>
        <w:t>TƯ</w:t>
      </w:r>
      <w:r w:rsidRPr="003C037E">
        <w:rPr>
          <w:b/>
          <w:color w:val="000000" w:themeColor="text1"/>
          <w:sz w:val="28"/>
          <w:szCs w:val="28"/>
        </w:rPr>
        <w:t xml:space="preserve"> VỚI QUY </w:t>
      </w:r>
      <w:r w:rsidRPr="003C037E">
        <w:rPr>
          <w:b/>
          <w:color w:val="000000" w:themeColor="text1"/>
          <w:spacing w:val="-23"/>
          <w:sz w:val="28"/>
          <w:szCs w:val="28"/>
        </w:rPr>
        <w:t>HOẠCH,</w:t>
      </w:r>
      <w:bookmarkEnd w:id="212"/>
      <w:bookmarkEnd w:id="213"/>
      <w:bookmarkEnd w:id="214"/>
      <w:bookmarkEnd w:id="215"/>
    </w:p>
    <w:p w14:paraId="493BB389" w14:textId="3A6EC88B" w:rsidR="008A47E2" w:rsidRPr="004F5D54" w:rsidRDefault="00007DB5" w:rsidP="00FE4108">
      <w:pPr>
        <w:pStyle w:val="Heading1"/>
        <w:spacing w:before="60" w:after="60" w:line="340" w:lineRule="exact"/>
        <w:jc w:val="center"/>
        <w:rPr>
          <w:color w:val="000000" w:themeColor="text1"/>
        </w:rPr>
      </w:pPr>
      <w:bookmarkStart w:id="216" w:name="_Toc155794099"/>
      <w:bookmarkStart w:id="217" w:name="_Toc155852712"/>
      <w:bookmarkStart w:id="218" w:name="_Toc155852978"/>
      <w:bookmarkStart w:id="219" w:name="_Toc155853067"/>
      <w:r w:rsidRPr="003C037E">
        <w:rPr>
          <w:b/>
          <w:color w:val="000000" w:themeColor="text1"/>
          <w:sz w:val="28"/>
          <w:szCs w:val="28"/>
        </w:rPr>
        <w:t xml:space="preserve">KHẢ NĂNG CHỊU TẢI CỦA MÔI </w:t>
      </w:r>
      <w:r w:rsidR="00EE4184" w:rsidRPr="003C037E">
        <w:rPr>
          <w:b/>
          <w:color w:val="000000" w:themeColor="text1"/>
          <w:sz w:val="28"/>
          <w:szCs w:val="28"/>
        </w:rPr>
        <w:t>TRƯỜNG</w:t>
      </w:r>
      <w:bookmarkEnd w:id="216"/>
      <w:bookmarkEnd w:id="217"/>
      <w:bookmarkEnd w:id="218"/>
      <w:bookmarkEnd w:id="219"/>
    </w:p>
    <w:p w14:paraId="6B2596F8" w14:textId="77777777" w:rsidR="009E1354" w:rsidRDefault="009E1354" w:rsidP="00F655B4">
      <w:pPr>
        <w:pStyle w:val="Heading2"/>
        <w:tabs>
          <w:tab w:val="left" w:pos="384"/>
        </w:tabs>
        <w:spacing w:before="120" w:after="120" w:line="340" w:lineRule="exact"/>
        <w:ind w:left="100" w:right="114"/>
        <w:jc w:val="both"/>
        <w:rPr>
          <w:color w:val="000000" w:themeColor="text1"/>
          <w:lang w:val="en-US"/>
        </w:rPr>
      </w:pPr>
      <w:bookmarkStart w:id="220" w:name="_bookmark8"/>
      <w:bookmarkEnd w:id="220"/>
    </w:p>
    <w:p w14:paraId="12635A00" w14:textId="2A83F63C" w:rsidR="008A47E2" w:rsidRPr="00026D54" w:rsidRDefault="007669F3" w:rsidP="00F655B4">
      <w:pPr>
        <w:pStyle w:val="Heading1"/>
        <w:spacing w:before="120" w:after="120" w:line="340" w:lineRule="exact"/>
        <w:ind w:left="0"/>
        <w:jc w:val="both"/>
        <w:rPr>
          <w:b/>
          <w:color w:val="000000" w:themeColor="text1"/>
          <w:lang w:val="en-US"/>
        </w:rPr>
      </w:pPr>
      <w:bookmarkStart w:id="221" w:name="_Toc155794100"/>
      <w:bookmarkStart w:id="222" w:name="_Toc155852713"/>
      <w:bookmarkStart w:id="223" w:name="_Toc155852979"/>
      <w:bookmarkStart w:id="224" w:name="_Toc155853068"/>
      <w:r w:rsidRPr="00026D54">
        <w:rPr>
          <w:b/>
          <w:color w:val="000000" w:themeColor="text1"/>
          <w:lang w:val="en-US"/>
        </w:rPr>
        <w:t xml:space="preserve">1. </w:t>
      </w:r>
      <w:r w:rsidR="00007DB5" w:rsidRPr="00026D54">
        <w:rPr>
          <w:b/>
          <w:color w:val="000000" w:themeColor="text1"/>
          <w:lang w:val="en-US"/>
        </w:rPr>
        <w:t xml:space="preserve">Sự phù hợp của dự án đầu </w:t>
      </w:r>
      <w:r w:rsidR="00AC0105" w:rsidRPr="00026D54">
        <w:rPr>
          <w:b/>
          <w:color w:val="000000" w:themeColor="text1"/>
          <w:lang w:val="en-US"/>
        </w:rPr>
        <w:t>tư</w:t>
      </w:r>
      <w:r w:rsidR="00007DB5" w:rsidRPr="00026D54">
        <w:rPr>
          <w:b/>
          <w:color w:val="000000" w:themeColor="text1"/>
          <w:lang w:val="en-US"/>
        </w:rPr>
        <w:t xml:space="preserve"> với quy hoạch bảo vệ môi </w:t>
      </w:r>
      <w:r w:rsidR="00EE4184" w:rsidRPr="00026D54">
        <w:rPr>
          <w:b/>
          <w:color w:val="000000" w:themeColor="text1"/>
          <w:lang w:val="en-US"/>
        </w:rPr>
        <w:t>trường</w:t>
      </w:r>
      <w:r w:rsidR="00007DB5" w:rsidRPr="00026D54">
        <w:rPr>
          <w:b/>
          <w:color w:val="000000" w:themeColor="text1"/>
          <w:lang w:val="en-US"/>
        </w:rPr>
        <w:t xml:space="preserve"> quốc gia, quy hoạch tỉnh, phân vùng môi </w:t>
      </w:r>
      <w:r w:rsidR="00EE4184" w:rsidRPr="00026D54">
        <w:rPr>
          <w:b/>
          <w:color w:val="000000" w:themeColor="text1"/>
          <w:lang w:val="en-US"/>
        </w:rPr>
        <w:t>trường</w:t>
      </w:r>
      <w:bookmarkEnd w:id="221"/>
      <w:r w:rsidR="003C037E" w:rsidRPr="00026D54">
        <w:rPr>
          <w:b/>
          <w:color w:val="000000" w:themeColor="text1"/>
          <w:lang w:val="en-US"/>
        </w:rPr>
        <w:t>:</w:t>
      </w:r>
      <w:bookmarkEnd w:id="222"/>
      <w:bookmarkEnd w:id="223"/>
      <w:bookmarkEnd w:id="224"/>
    </w:p>
    <w:p w14:paraId="45914B76" w14:textId="77777777" w:rsidR="00A847AF" w:rsidRPr="004F5D54" w:rsidRDefault="00A847AF" w:rsidP="00F655B4">
      <w:pPr>
        <w:pStyle w:val="ListParagraph"/>
        <w:numPr>
          <w:ilvl w:val="1"/>
          <w:numId w:val="11"/>
        </w:numPr>
        <w:tabs>
          <w:tab w:val="left" w:pos="1080"/>
        </w:tabs>
        <w:spacing w:after="120" w:line="340" w:lineRule="exact"/>
        <w:ind w:right="114" w:firstLine="707"/>
        <w:jc w:val="both"/>
        <w:rPr>
          <w:bCs/>
          <w:color w:val="000000" w:themeColor="text1"/>
          <w:sz w:val="28"/>
          <w:szCs w:val="34"/>
          <w:lang w:val="nl-NL"/>
        </w:rPr>
      </w:pPr>
      <w:r w:rsidRPr="004F5D54">
        <w:rPr>
          <w:bCs/>
          <w:color w:val="000000" w:themeColor="text1"/>
          <w:sz w:val="28"/>
          <w:szCs w:val="34"/>
          <w:lang w:val="nl-NL"/>
        </w:rPr>
        <w:t xml:space="preserve">Địa điểm của dự án phù hợp với Quy hoạch sử dụng đất </w:t>
      </w:r>
      <w:bookmarkStart w:id="225" w:name="_Toc466242567"/>
      <w:bookmarkStart w:id="226" w:name="_Toc466237917"/>
      <w:bookmarkStart w:id="227" w:name="_Toc462644925"/>
      <w:bookmarkStart w:id="228" w:name="_Toc462644152"/>
      <w:bookmarkStart w:id="229" w:name="_Toc462040942"/>
      <w:bookmarkStart w:id="230" w:name="_Toc462040768"/>
      <w:r w:rsidRPr="004F5D54">
        <w:rPr>
          <w:bCs/>
          <w:color w:val="000000" w:themeColor="text1"/>
          <w:sz w:val="28"/>
          <w:szCs w:val="34"/>
          <w:lang w:val="nl-NL"/>
        </w:rPr>
        <w:t>năm 2022 đến năm 2030 của thành phố Vinh được UBND tỉnh phê duyệt tại quyết định số 229/QĐ-UBND ngày 30/6/2022 và phù hợp với kế hoạch sử dụng đất năm 2022 của thành phố Vinh tại quyết định số 230/QĐ-UBND ngày 30/6/2022 do UBND tỉnh phê duyệt.</w:t>
      </w:r>
    </w:p>
    <w:bookmarkEnd w:id="225"/>
    <w:bookmarkEnd w:id="226"/>
    <w:bookmarkEnd w:id="227"/>
    <w:bookmarkEnd w:id="228"/>
    <w:bookmarkEnd w:id="229"/>
    <w:bookmarkEnd w:id="230"/>
    <w:p w14:paraId="08807391" w14:textId="54DE2D50" w:rsidR="008A47E2" w:rsidRPr="004F5D54" w:rsidRDefault="00007DB5" w:rsidP="00F655B4">
      <w:pPr>
        <w:pStyle w:val="ListParagraph"/>
        <w:numPr>
          <w:ilvl w:val="1"/>
          <w:numId w:val="11"/>
        </w:numPr>
        <w:tabs>
          <w:tab w:val="left" w:pos="1080"/>
        </w:tabs>
        <w:spacing w:after="120" w:line="340" w:lineRule="exact"/>
        <w:ind w:right="114" w:firstLine="707"/>
        <w:jc w:val="both"/>
        <w:rPr>
          <w:color w:val="000000" w:themeColor="text1"/>
          <w:sz w:val="28"/>
        </w:rPr>
      </w:pPr>
      <w:r w:rsidRPr="004F5D54">
        <w:rPr>
          <w:color w:val="000000" w:themeColor="text1"/>
          <w:sz w:val="28"/>
        </w:rPr>
        <w:t xml:space="preserve">Dự án </w:t>
      </w:r>
      <w:r w:rsidR="00EB6D04" w:rsidRPr="004F5D54">
        <w:rPr>
          <w:color w:val="000000" w:themeColor="text1"/>
          <w:sz w:val="28"/>
          <w:lang w:val="en-SG"/>
        </w:rPr>
        <w:t xml:space="preserve">được chấp thuận chủ trương đầu tư theo </w:t>
      </w:r>
      <w:r w:rsidR="00EB6D04" w:rsidRPr="004F5D54">
        <w:rPr>
          <w:bCs/>
          <w:color w:val="000000" w:themeColor="text1"/>
          <w:sz w:val="28"/>
          <w:szCs w:val="34"/>
          <w:lang w:val="nl-NL"/>
        </w:rPr>
        <w:t xml:space="preserve">Quyết định số </w:t>
      </w:r>
      <w:r w:rsidR="00DD1018">
        <w:rPr>
          <w:bCs/>
          <w:color w:val="000000" w:themeColor="text1"/>
          <w:sz w:val="28"/>
          <w:szCs w:val="34"/>
          <w:lang w:val="nl-NL"/>
        </w:rPr>
        <w:t>59</w:t>
      </w:r>
      <w:r w:rsidR="00EB6D04" w:rsidRPr="004F5D54">
        <w:rPr>
          <w:bCs/>
          <w:color w:val="000000" w:themeColor="text1"/>
          <w:sz w:val="28"/>
          <w:szCs w:val="34"/>
          <w:lang w:val="nl-NL"/>
        </w:rPr>
        <w:t xml:space="preserve">/QĐ-UBND của UBND tỉnh Nghệ An, được phê duyệt Quy hoạch chi tiết xây dựng theo Quyết định số </w:t>
      </w:r>
      <w:r w:rsidR="00DD1018">
        <w:rPr>
          <w:bCs/>
          <w:color w:val="000000" w:themeColor="text1"/>
          <w:sz w:val="28"/>
          <w:szCs w:val="34"/>
          <w:lang w:val="nl-NL"/>
        </w:rPr>
        <w:t>2524</w:t>
      </w:r>
      <w:r w:rsidR="00EB6D04" w:rsidRPr="004F5D54">
        <w:rPr>
          <w:bCs/>
          <w:color w:val="000000" w:themeColor="text1"/>
          <w:sz w:val="28"/>
          <w:szCs w:val="34"/>
          <w:lang w:val="nl-NL"/>
        </w:rPr>
        <w:t xml:space="preserve">/QĐ-UBND ngày </w:t>
      </w:r>
      <w:r w:rsidR="00DD1018">
        <w:rPr>
          <w:bCs/>
          <w:color w:val="000000" w:themeColor="text1"/>
          <w:sz w:val="28"/>
          <w:szCs w:val="34"/>
          <w:lang w:val="nl-NL"/>
        </w:rPr>
        <w:t>20/7/2023</w:t>
      </w:r>
      <w:r w:rsidRPr="004F5D54">
        <w:rPr>
          <w:color w:val="000000" w:themeColor="text1"/>
          <w:sz w:val="28"/>
        </w:rPr>
        <w:t xml:space="preserve">. Dự án </w:t>
      </w:r>
      <w:r w:rsidR="00DB6FEA">
        <w:rPr>
          <w:bCs/>
          <w:color w:val="000000" w:themeColor="text1"/>
          <w:sz w:val="28"/>
          <w:szCs w:val="34"/>
          <w:lang w:val="nl-NL"/>
        </w:rPr>
        <w:t>Khu thương mại dịch vụ tổng hợp</w:t>
      </w:r>
      <w:r w:rsidR="00EB6D04" w:rsidRPr="004F5D54">
        <w:rPr>
          <w:bCs/>
          <w:color w:val="000000" w:themeColor="text1"/>
          <w:sz w:val="28"/>
          <w:szCs w:val="34"/>
          <w:lang w:val="nl-NL"/>
        </w:rPr>
        <w:t xml:space="preserve"> tại </w:t>
      </w:r>
      <w:r w:rsidR="00AD3A8C">
        <w:rPr>
          <w:bCs/>
          <w:color w:val="000000" w:themeColor="text1"/>
          <w:sz w:val="28"/>
          <w:szCs w:val="34"/>
          <w:lang w:val="nl-NL"/>
        </w:rPr>
        <w:t xml:space="preserve">xóm 7, </w:t>
      </w:r>
      <w:r w:rsidR="00DB6FEA">
        <w:rPr>
          <w:bCs/>
          <w:color w:val="000000" w:themeColor="text1"/>
          <w:sz w:val="28"/>
          <w:szCs w:val="34"/>
          <w:lang w:val="nl-NL"/>
        </w:rPr>
        <w:t>xã Nghi Phú</w:t>
      </w:r>
      <w:r w:rsidR="00EB6D04" w:rsidRPr="004F5D54">
        <w:rPr>
          <w:bCs/>
          <w:color w:val="000000" w:themeColor="text1"/>
          <w:sz w:val="28"/>
          <w:szCs w:val="34"/>
          <w:lang w:val="nl-NL"/>
        </w:rPr>
        <w:t>, thành phố Vinh</w:t>
      </w:r>
      <w:r w:rsidRPr="004F5D54">
        <w:rPr>
          <w:color w:val="000000" w:themeColor="text1"/>
          <w:sz w:val="28"/>
        </w:rPr>
        <w:t xml:space="preserve"> hoàn toàn phù hợp quy hoạch </w:t>
      </w:r>
      <w:r w:rsidR="00EB6D04" w:rsidRPr="004F5D54">
        <w:rPr>
          <w:bCs/>
          <w:color w:val="000000" w:themeColor="text1"/>
          <w:sz w:val="28"/>
          <w:szCs w:val="34"/>
          <w:lang w:val="nl-NL"/>
        </w:rPr>
        <w:t>thành phố Vinh</w:t>
      </w:r>
      <w:r w:rsidRPr="004F5D54">
        <w:rPr>
          <w:color w:val="000000" w:themeColor="text1"/>
          <w:sz w:val="28"/>
        </w:rPr>
        <w:t>.</w:t>
      </w:r>
    </w:p>
    <w:p w14:paraId="42DE32AE" w14:textId="6EF81DE2" w:rsidR="008A47E2" w:rsidRPr="004F5D54" w:rsidRDefault="00007DB5" w:rsidP="00F655B4">
      <w:pPr>
        <w:pStyle w:val="ListParagraph"/>
        <w:numPr>
          <w:ilvl w:val="1"/>
          <w:numId w:val="11"/>
        </w:numPr>
        <w:tabs>
          <w:tab w:val="left" w:pos="1080"/>
        </w:tabs>
        <w:spacing w:after="120" w:line="340" w:lineRule="exact"/>
        <w:ind w:right="114" w:firstLine="707"/>
        <w:jc w:val="both"/>
        <w:rPr>
          <w:color w:val="000000" w:themeColor="text1"/>
          <w:sz w:val="28"/>
        </w:rPr>
      </w:pPr>
      <w:r w:rsidRPr="004F5D54">
        <w:rPr>
          <w:color w:val="000000" w:themeColor="text1"/>
          <w:sz w:val="28"/>
        </w:rPr>
        <w:t>Ngành nghề hoạt động của Dự án là kinh doanh, mua bán, không sử dụng các nguyên nhiên liệu cấm trong quá trình hoạt động sản</w:t>
      </w:r>
      <w:r w:rsidRPr="004F5D54">
        <w:rPr>
          <w:color w:val="000000" w:themeColor="text1"/>
          <w:spacing w:val="-30"/>
          <w:sz w:val="28"/>
        </w:rPr>
        <w:t xml:space="preserve"> </w:t>
      </w:r>
      <w:r w:rsidRPr="004F5D54">
        <w:rPr>
          <w:color w:val="000000" w:themeColor="text1"/>
          <w:sz w:val="28"/>
        </w:rPr>
        <w:t>xuất.</w:t>
      </w:r>
    </w:p>
    <w:p w14:paraId="614B0F1B" w14:textId="60C8C77B" w:rsidR="008A47E2" w:rsidRPr="004F5D54" w:rsidRDefault="00007DB5" w:rsidP="00F655B4">
      <w:pPr>
        <w:pStyle w:val="ListParagraph"/>
        <w:numPr>
          <w:ilvl w:val="1"/>
          <w:numId w:val="11"/>
        </w:numPr>
        <w:tabs>
          <w:tab w:val="left" w:pos="1080"/>
        </w:tabs>
        <w:spacing w:after="120" w:line="340" w:lineRule="exact"/>
        <w:ind w:right="114" w:firstLine="707"/>
        <w:jc w:val="both"/>
        <w:rPr>
          <w:color w:val="000000" w:themeColor="text1"/>
          <w:sz w:val="28"/>
        </w:rPr>
      </w:pPr>
      <w:r w:rsidRPr="004F5D54">
        <w:rPr>
          <w:color w:val="000000" w:themeColor="text1"/>
          <w:sz w:val="28"/>
        </w:rPr>
        <w:t>Dự án không phát sinh các nguồn chất thải độc hại, gây nguy hiểm cho</w:t>
      </w:r>
      <w:r w:rsidRPr="004F5D54">
        <w:rPr>
          <w:color w:val="000000" w:themeColor="text1"/>
          <w:spacing w:val="-7"/>
          <w:sz w:val="28"/>
        </w:rPr>
        <w:t xml:space="preserve"> </w:t>
      </w:r>
      <w:r w:rsidRPr="004F5D54">
        <w:rPr>
          <w:color w:val="000000" w:themeColor="text1"/>
          <w:sz w:val="28"/>
        </w:rPr>
        <w:t>công</w:t>
      </w:r>
      <w:r w:rsidRPr="004F5D54">
        <w:rPr>
          <w:color w:val="000000" w:themeColor="text1"/>
          <w:spacing w:val="-6"/>
          <w:sz w:val="28"/>
        </w:rPr>
        <w:t xml:space="preserve"> </w:t>
      </w:r>
      <w:r w:rsidRPr="004F5D54">
        <w:rPr>
          <w:color w:val="000000" w:themeColor="text1"/>
          <w:sz w:val="28"/>
        </w:rPr>
        <w:t>nhân</w:t>
      </w:r>
      <w:r w:rsidRPr="004F5D54">
        <w:rPr>
          <w:color w:val="000000" w:themeColor="text1"/>
          <w:spacing w:val="-6"/>
          <w:sz w:val="28"/>
        </w:rPr>
        <w:t xml:space="preserve"> </w:t>
      </w:r>
      <w:r w:rsidRPr="004F5D54">
        <w:rPr>
          <w:color w:val="000000" w:themeColor="text1"/>
          <w:sz w:val="28"/>
        </w:rPr>
        <w:t>làm</w:t>
      </w:r>
      <w:r w:rsidRPr="004F5D54">
        <w:rPr>
          <w:color w:val="000000" w:themeColor="text1"/>
          <w:spacing w:val="-11"/>
          <w:sz w:val="28"/>
        </w:rPr>
        <w:t xml:space="preserve"> </w:t>
      </w:r>
      <w:r w:rsidRPr="004F5D54">
        <w:rPr>
          <w:color w:val="000000" w:themeColor="text1"/>
          <w:sz w:val="28"/>
        </w:rPr>
        <w:t>việc</w:t>
      </w:r>
      <w:r w:rsidRPr="004F5D54">
        <w:rPr>
          <w:color w:val="000000" w:themeColor="text1"/>
          <w:spacing w:val="-8"/>
          <w:sz w:val="28"/>
        </w:rPr>
        <w:t xml:space="preserve"> </w:t>
      </w:r>
      <w:r w:rsidRPr="004F5D54">
        <w:rPr>
          <w:color w:val="000000" w:themeColor="text1"/>
          <w:sz w:val="28"/>
        </w:rPr>
        <w:t>tại</w:t>
      </w:r>
      <w:r w:rsidRPr="004F5D54">
        <w:rPr>
          <w:color w:val="000000" w:themeColor="text1"/>
          <w:spacing w:val="-6"/>
          <w:sz w:val="28"/>
        </w:rPr>
        <w:t xml:space="preserve"> </w:t>
      </w:r>
      <w:r w:rsidRPr="004F5D54">
        <w:rPr>
          <w:color w:val="000000" w:themeColor="text1"/>
          <w:sz w:val="28"/>
        </w:rPr>
        <w:t>dự</w:t>
      </w:r>
      <w:r w:rsidRPr="004F5D54">
        <w:rPr>
          <w:color w:val="000000" w:themeColor="text1"/>
          <w:spacing w:val="-8"/>
          <w:sz w:val="28"/>
        </w:rPr>
        <w:t xml:space="preserve"> </w:t>
      </w:r>
      <w:r w:rsidRPr="004F5D54">
        <w:rPr>
          <w:color w:val="000000" w:themeColor="text1"/>
          <w:sz w:val="28"/>
        </w:rPr>
        <w:t>án</w:t>
      </w:r>
      <w:r w:rsidRPr="004F5D54">
        <w:rPr>
          <w:color w:val="000000" w:themeColor="text1"/>
          <w:spacing w:val="-6"/>
          <w:sz w:val="28"/>
        </w:rPr>
        <w:t xml:space="preserve"> </w:t>
      </w:r>
      <w:r w:rsidRPr="004F5D54">
        <w:rPr>
          <w:color w:val="000000" w:themeColor="text1"/>
          <w:sz w:val="28"/>
        </w:rPr>
        <w:t>cũng</w:t>
      </w:r>
      <w:r w:rsidRPr="004F5D54">
        <w:rPr>
          <w:color w:val="000000" w:themeColor="text1"/>
          <w:spacing w:val="-6"/>
          <w:sz w:val="28"/>
        </w:rPr>
        <w:t xml:space="preserve"> </w:t>
      </w:r>
      <w:r w:rsidRPr="004F5D54">
        <w:rPr>
          <w:color w:val="000000" w:themeColor="text1"/>
          <w:sz w:val="28"/>
        </w:rPr>
        <w:t>nh</w:t>
      </w:r>
      <w:r w:rsidR="00592A12" w:rsidRPr="004F5D54">
        <w:rPr>
          <w:color w:val="000000" w:themeColor="text1"/>
          <w:sz w:val="28"/>
          <w:lang w:val="en-SG"/>
        </w:rPr>
        <w:t>ư</w:t>
      </w:r>
      <w:r w:rsidRPr="004F5D54">
        <w:rPr>
          <w:color w:val="000000" w:themeColor="text1"/>
          <w:sz w:val="28"/>
        </w:rPr>
        <w:t xml:space="preserve"> dân c</w:t>
      </w:r>
      <w:r w:rsidR="00592A12" w:rsidRPr="004F5D54">
        <w:rPr>
          <w:color w:val="000000" w:themeColor="text1"/>
          <w:sz w:val="28"/>
          <w:lang w:val="en-SG"/>
        </w:rPr>
        <w:t>ư</w:t>
      </w:r>
      <w:r w:rsidRPr="004F5D54">
        <w:rPr>
          <w:color w:val="000000" w:themeColor="text1"/>
          <w:sz w:val="28"/>
        </w:rPr>
        <w:t xml:space="preserve"> khu vực</w:t>
      </w:r>
      <w:r w:rsidRPr="004F5D54">
        <w:rPr>
          <w:color w:val="000000" w:themeColor="text1"/>
          <w:spacing w:val="-11"/>
          <w:sz w:val="28"/>
        </w:rPr>
        <w:t xml:space="preserve"> </w:t>
      </w:r>
      <w:r w:rsidRPr="004F5D54">
        <w:rPr>
          <w:color w:val="000000" w:themeColor="text1"/>
          <w:sz w:val="28"/>
        </w:rPr>
        <w:t>xung</w:t>
      </w:r>
      <w:r w:rsidRPr="004F5D54">
        <w:rPr>
          <w:color w:val="000000" w:themeColor="text1"/>
          <w:spacing w:val="-3"/>
          <w:sz w:val="28"/>
        </w:rPr>
        <w:t xml:space="preserve"> </w:t>
      </w:r>
      <w:r w:rsidRPr="004F5D54">
        <w:rPr>
          <w:color w:val="000000" w:themeColor="text1"/>
          <w:sz w:val="28"/>
        </w:rPr>
        <w:t>quanh.</w:t>
      </w:r>
    </w:p>
    <w:p w14:paraId="178F6D1B" w14:textId="10DF5779" w:rsidR="008A47E2" w:rsidRPr="004F5D54" w:rsidRDefault="00007DB5" w:rsidP="00F655B4">
      <w:pPr>
        <w:pStyle w:val="ListParagraph"/>
        <w:numPr>
          <w:ilvl w:val="1"/>
          <w:numId w:val="11"/>
        </w:numPr>
        <w:tabs>
          <w:tab w:val="left" w:pos="1080"/>
        </w:tabs>
        <w:spacing w:after="120" w:line="340" w:lineRule="exact"/>
        <w:ind w:right="114" w:firstLine="707"/>
        <w:jc w:val="both"/>
        <w:rPr>
          <w:color w:val="000000" w:themeColor="text1"/>
          <w:sz w:val="28"/>
        </w:rPr>
      </w:pPr>
      <w:r w:rsidRPr="004F5D54">
        <w:rPr>
          <w:color w:val="000000" w:themeColor="text1"/>
          <w:sz w:val="28"/>
        </w:rPr>
        <w:t>Sản phẩm kinh doanh của Dự án không thuộc danh mục chất cấm của cơ quan quản lý nhà</w:t>
      </w:r>
      <w:r w:rsidRPr="004F5D54">
        <w:rPr>
          <w:color w:val="000000" w:themeColor="text1"/>
          <w:spacing w:val="-6"/>
          <w:sz w:val="28"/>
        </w:rPr>
        <w:t xml:space="preserve"> </w:t>
      </w:r>
      <w:r w:rsidR="00EE4184" w:rsidRPr="004F5D54">
        <w:rPr>
          <w:color w:val="000000" w:themeColor="text1"/>
          <w:sz w:val="28"/>
        </w:rPr>
        <w:t>nước</w:t>
      </w:r>
      <w:r w:rsidRPr="004F5D54">
        <w:rPr>
          <w:color w:val="000000" w:themeColor="text1"/>
          <w:sz w:val="28"/>
        </w:rPr>
        <w:t>.</w:t>
      </w:r>
    </w:p>
    <w:p w14:paraId="745966AB" w14:textId="4B8C6F8D" w:rsidR="008A47E2" w:rsidRPr="004F5D54" w:rsidRDefault="00007DB5" w:rsidP="00F655B4">
      <w:pPr>
        <w:pStyle w:val="ListParagraph"/>
        <w:numPr>
          <w:ilvl w:val="1"/>
          <w:numId w:val="11"/>
        </w:numPr>
        <w:tabs>
          <w:tab w:val="left" w:pos="1080"/>
        </w:tabs>
        <w:spacing w:after="120" w:line="340" w:lineRule="exact"/>
        <w:ind w:right="114" w:firstLine="707"/>
        <w:jc w:val="both"/>
        <w:rPr>
          <w:color w:val="000000" w:themeColor="text1"/>
          <w:sz w:val="28"/>
        </w:rPr>
      </w:pPr>
      <w:r w:rsidRPr="004F5D54">
        <w:rPr>
          <w:color w:val="000000" w:themeColor="text1"/>
          <w:sz w:val="28"/>
        </w:rPr>
        <w:t>Vị trí dự án nằm đ</w:t>
      </w:r>
      <w:r w:rsidR="00592A12" w:rsidRPr="004F5D54">
        <w:rPr>
          <w:color w:val="000000" w:themeColor="text1"/>
          <w:sz w:val="28"/>
          <w:lang w:val="en-SG"/>
        </w:rPr>
        <w:t>ư</w:t>
      </w:r>
      <w:r w:rsidRPr="004F5D54">
        <w:rPr>
          <w:color w:val="000000" w:themeColor="text1"/>
          <w:sz w:val="28"/>
        </w:rPr>
        <w:t xml:space="preserve">ờng thuận tiện giao thông, đáp ứng </w:t>
      </w:r>
      <w:r w:rsidR="0030777F" w:rsidRPr="004F5D54">
        <w:rPr>
          <w:color w:val="000000" w:themeColor="text1"/>
          <w:sz w:val="28"/>
        </w:rPr>
        <w:t>được</w:t>
      </w:r>
      <w:r w:rsidRPr="004F5D54">
        <w:rPr>
          <w:color w:val="000000" w:themeColor="text1"/>
          <w:sz w:val="28"/>
        </w:rPr>
        <w:t xml:space="preserve"> nhu </w:t>
      </w:r>
      <w:r w:rsidRPr="004F5D54">
        <w:rPr>
          <w:color w:val="000000" w:themeColor="text1"/>
          <w:spacing w:val="-25"/>
          <w:sz w:val="28"/>
        </w:rPr>
        <w:t xml:space="preserve">cầu </w:t>
      </w:r>
      <w:r w:rsidRPr="004F5D54">
        <w:rPr>
          <w:color w:val="000000" w:themeColor="text1"/>
          <w:sz w:val="28"/>
        </w:rPr>
        <w:t xml:space="preserve">của </w:t>
      </w:r>
      <w:r w:rsidR="00686C31" w:rsidRPr="004F5D54">
        <w:rPr>
          <w:color w:val="000000" w:themeColor="text1"/>
          <w:sz w:val="28"/>
        </w:rPr>
        <w:t>người</w:t>
      </w:r>
      <w:r w:rsidRPr="004F5D54">
        <w:rPr>
          <w:color w:val="000000" w:themeColor="text1"/>
          <w:sz w:val="28"/>
        </w:rPr>
        <w:t xml:space="preserve"> tiêu dùng tại địa </w:t>
      </w:r>
      <w:r w:rsidR="0030777F" w:rsidRPr="004F5D54">
        <w:rPr>
          <w:color w:val="000000" w:themeColor="text1"/>
          <w:sz w:val="28"/>
        </w:rPr>
        <w:t>phương</w:t>
      </w:r>
      <w:r w:rsidRPr="004F5D54">
        <w:rPr>
          <w:color w:val="000000" w:themeColor="text1"/>
          <w:sz w:val="28"/>
        </w:rPr>
        <w:t xml:space="preserve"> và các tỉnh lân cận, góp phần đóng góp</w:t>
      </w:r>
      <w:r w:rsidRPr="004F5D54">
        <w:rPr>
          <w:color w:val="000000" w:themeColor="text1"/>
          <w:spacing w:val="-33"/>
          <w:sz w:val="28"/>
        </w:rPr>
        <w:t xml:space="preserve"> </w:t>
      </w:r>
      <w:r w:rsidRPr="004F5D54">
        <w:rPr>
          <w:color w:val="000000" w:themeColor="text1"/>
          <w:spacing w:val="-23"/>
          <w:sz w:val="28"/>
        </w:rPr>
        <w:t xml:space="preserve">vào </w:t>
      </w:r>
      <w:r w:rsidRPr="004F5D54">
        <w:rPr>
          <w:color w:val="000000" w:themeColor="text1"/>
          <w:sz w:val="28"/>
        </w:rPr>
        <w:t>sự</w:t>
      </w:r>
      <w:r w:rsidRPr="004F5D54">
        <w:rPr>
          <w:color w:val="000000" w:themeColor="text1"/>
          <w:spacing w:val="-6"/>
          <w:sz w:val="28"/>
        </w:rPr>
        <w:t xml:space="preserve"> </w:t>
      </w:r>
      <w:r w:rsidRPr="004F5D54">
        <w:rPr>
          <w:color w:val="000000" w:themeColor="text1"/>
          <w:sz w:val="28"/>
        </w:rPr>
        <w:t>phát</w:t>
      </w:r>
      <w:r w:rsidRPr="004F5D54">
        <w:rPr>
          <w:color w:val="000000" w:themeColor="text1"/>
          <w:spacing w:val="-6"/>
          <w:sz w:val="28"/>
        </w:rPr>
        <w:t xml:space="preserve"> </w:t>
      </w:r>
      <w:r w:rsidRPr="004F5D54">
        <w:rPr>
          <w:color w:val="000000" w:themeColor="text1"/>
          <w:sz w:val="28"/>
        </w:rPr>
        <w:t>triển</w:t>
      </w:r>
      <w:r w:rsidRPr="004F5D54">
        <w:rPr>
          <w:color w:val="000000" w:themeColor="text1"/>
          <w:spacing w:val="-2"/>
          <w:sz w:val="28"/>
        </w:rPr>
        <w:t xml:space="preserve"> </w:t>
      </w:r>
      <w:r w:rsidRPr="004F5D54">
        <w:rPr>
          <w:color w:val="000000" w:themeColor="text1"/>
          <w:sz w:val="28"/>
        </w:rPr>
        <w:t>của</w:t>
      </w:r>
      <w:r w:rsidRPr="004F5D54">
        <w:rPr>
          <w:color w:val="000000" w:themeColor="text1"/>
          <w:spacing w:val="-7"/>
          <w:sz w:val="28"/>
        </w:rPr>
        <w:t xml:space="preserve"> </w:t>
      </w:r>
      <w:r w:rsidRPr="004F5D54">
        <w:rPr>
          <w:color w:val="000000" w:themeColor="text1"/>
          <w:sz w:val="28"/>
        </w:rPr>
        <w:t>địa</w:t>
      </w:r>
      <w:r w:rsidRPr="004F5D54">
        <w:rPr>
          <w:color w:val="000000" w:themeColor="text1"/>
          <w:spacing w:val="-4"/>
          <w:sz w:val="28"/>
        </w:rPr>
        <w:t xml:space="preserve"> </w:t>
      </w:r>
      <w:r w:rsidR="0030777F" w:rsidRPr="004F5D54">
        <w:rPr>
          <w:color w:val="000000" w:themeColor="text1"/>
          <w:sz w:val="28"/>
        </w:rPr>
        <w:t>phương</w:t>
      </w:r>
      <w:r w:rsidRPr="004F5D54">
        <w:rPr>
          <w:color w:val="000000" w:themeColor="text1"/>
          <w:spacing w:val="-3"/>
          <w:sz w:val="28"/>
        </w:rPr>
        <w:t xml:space="preserve"> </w:t>
      </w:r>
      <w:r w:rsidRPr="004F5D54">
        <w:rPr>
          <w:color w:val="000000" w:themeColor="text1"/>
          <w:sz w:val="28"/>
        </w:rPr>
        <w:t>về</w:t>
      </w:r>
      <w:r w:rsidRPr="004F5D54">
        <w:rPr>
          <w:color w:val="000000" w:themeColor="text1"/>
          <w:spacing w:val="-8"/>
          <w:sz w:val="28"/>
        </w:rPr>
        <w:t xml:space="preserve"> </w:t>
      </w:r>
      <w:r w:rsidRPr="004F5D54">
        <w:rPr>
          <w:color w:val="000000" w:themeColor="text1"/>
          <w:sz w:val="28"/>
        </w:rPr>
        <w:t>giải</w:t>
      </w:r>
      <w:r w:rsidRPr="004F5D54">
        <w:rPr>
          <w:color w:val="000000" w:themeColor="text1"/>
          <w:spacing w:val="-6"/>
          <w:sz w:val="28"/>
        </w:rPr>
        <w:t xml:space="preserve"> </w:t>
      </w:r>
      <w:r w:rsidRPr="004F5D54">
        <w:rPr>
          <w:color w:val="000000" w:themeColor="text1"/>
          <w:sz w:val="28"/>
        </w:rPr>
        <w:t>quyết</w:t>
      </w:r>
      <w:r w:rsidRPr="004F5D54">
        <w:rPr>
          <w:color w:val="000000" w:themeColor="text1"/>
          <w:spacing w:val="-6"/>
          <w:sz w:val="28"/>
        </w:rPr>
        <w:t xml:space="preserve"> </w:t>
      </w:r>
      <w:r w:rsidRPr="004F5D54">
        <w:rPr>
          <w:color w:val="000000" w:themeColor="text1"/>
          <w:sz w:val="28"/>
        </w:rPr>
        <w:t>việc</w:t>
      </w:r>
      <w:r w:rsidRPr="004F5D54">
        <w:rPr>
          <w:color w:val="000000" w:themeColor="text1"/>
          <w:spacing w:val="-4"/>
          <w:sz w:val="28"/>
        </w:rPr>
        <w:t xml:space="preserve"> </w:t>
      </w:r>
      <w:r w:rsidRPr="004F5D54">
        <w:rPr>
          <w:color w:val="000000" w:themeColor="text1"/>
          <w:sz w:val="28"/>
        </w:rPr>
        <w:t>làm,</w:t>
      </w:r>
      <w:r w:rsidRPr="004F5D54">
        <w:rPr>
          <w:color w:val="000000" w:themeColor="text1"/>
          <w:spacing w:val="-5"/>
          <w:sz w:val="28"/>
        </w:rPr>
        <w:t xml:space="preserve"> </w:t>
      </w:r>
      <w:r w:rsidRPr="004F5D54">
        <w:rPr>
          <w:color w:val="000000" w:themeColor="text1"/>
          <w:sz w:val="28"/>
        </w:rPr>
        <w:t>đóng</w:t>
      </w:r>
      <w:r w:rsidRPr="004F5D54">
        <w:rPr>
          <w:color w:val="000000" w:themeColor="text1"/>
          <w:spacing w:val="-3"/>
          <w:sz w:val="28"/>
        </w:rPr>
        <w:t xml:space="preserve"> </w:t>
      </w:r>
      <w:r w:rsidRPr="004F5D54">
        <w:rPr>
          <w:color w:val="000000" w:themeColor="text1"/>
          <w:sz w:val="28"/>
        </w:rPr>
        <w:t>góp</w:t>
      </w:r>
      <w:r w:rsidRPr="004F5D54">
        <w:rPr>
          <w:color w:val="000000" w:themeColor="text1"/>
          <w:spacing w:val="-4"/>
          <w:sz w:val="28"/>
        </w:rPr>
        <w:t xml:space="preserve"> </w:t>
      </w:r>
      <w:r w:rsidRPr="004F5D54">
        <w:rPr>
          <w:color w:val="000000" w:themeColor="text1"/>
          <w:sz w:val="28"/>
        </w:rPr>
        <w:t>ngân</w:t>
      </w:r>
      <w:r w:rsidRPr="004F5D54">
        <w:rPr>
          <w:color w:val="000000" w:themeColor="text1"/>
          <w:spacing w:val="-3"/>
          <w:sz w:val="28"/>
        </w:rPr>
        <w:t xml:space="preserve"> </w:t>
      </w:r>
      <w:r w:rsidRPr="004F5D54">
        <w:rPr>
          <w:color w:val="000000" w:themeColor="text1"/>
          <w:sz w:val="28"/>
        </w:rPr>
        <w:t>sách.</w:t>
      </w:r>
    </w:p>
    <w:p w14:paraId="24C4A15D" w14:textId="3089D4A2" w:rsidR="008A47E2" w:rsidRPr="004F5D54" w:rsidRDefault="00007DB5" w:rsidP="00F655B4">
      <w:pPr>
        <w:pStyle w:val="BodyText"/>
        <w:spacing w:before="120" w:after="120" w:line="340" w:lineRule="exact"/>
        <w:ind w:left="100" w:right="114" w:firstLine="719"/>
        <w:jc w:val="both"/>
        <w:rPr>
          <w:color w:val="000000" w:themeColor="text1"/>
        </w:rPr>
      </w:pPr>
      <w:r w:rsidRPr="004F5D54">
        <w:rPr>
          <w:color w:val="000000" w:themeColor="text1"/>
        </w:rPr>
        <w:t xml:space="preserve">Từ những nội dung nhận định trên, vị trí hoạt động Dự án đảm bảo </w:t>
      </w:r>
      <w:r w:rsidR="0030777F" w:rsidRPr="004F5D54">
        <w:rPr>
          <w:color w:val="000000" w:themeColor="text1"/>
          <w:spacing w:val="-8"/>
        </w:rPr>
        <w:t>được</w:t>
      </w:r>
      <w:r w:rsidRPr="004F5D54">
        <w:rPr>
          <w:color w:val="000000" w:themeColor="text1"/>
          <w:spacing w:val="-8"/>
        </w:rPr>
        <w:t xml:space="preserve"> </w:t>
      </w:r>
      <w:r w:rsidRPr="004F5D54">
        <w:rPr>
          <w:color w:val="000000" w:themeColor="text1"/>
        </w:rPr>
        <w:t>sự phù hợp về mặt phát triển kinh tế xã hội của địa</w:t>
      </w:r>
      <w:r w:rsidRPr="004F5D54">
        <w:rPr>
          <w:color w:val="000000" w:themeColor="text1"/>
          <w:spacing w:val="-37"/>
        </w:rPr>
        <w:t xml:space="preserve"> </w:t>
      </w:r>
      <w:r w:rsidR="0030777F" w:rsidRPr="004F5D54">
        <w:rPr>
          <w:color w:val="000000" w:themeColor="text1"/>
        </w:rPr>
        <w:t>phương</w:t>
      </w:r>
      <w:r w:rsidRPr="004F5D54">
        <w:rPr>
          <w:color w:val="000000" w:themeColor="text1"/>
        </w:rPr>
        <w:t>.</w:t>
      </w:r>
    </w:p>
    <w:p w14:paraId="266F2E59" w14:textId="33575040" w:rsidR="008A47E2" w:rsidRPr="00026D54" w:rsidRDefault="007669F3" w:rsidP="00F655B4">
      <w:pPr>
        <w:pStyle w:val="Heading1"/>
        <w:spacing w:before="120" w:after="120" w:line="340" w:lineRule="exact"/>
        <w:ind w:left="0"/>
        <w:jc w:val="both"/>
        <w:rPr>
          <w:b/>
          <w:color w:val="000000" w:themeColor="text1"/>
          <w:lang w:val="en-US"/>
        </w:rPr>
      </w:pPr>
      <w:bookmarkStart w:id="231" w:name="_bookmark9"/>
      <w:bookmarkStart w:id="232" w:name="_Toc155794101"/>
      <w:bookmarkStart w:id="233" w:name="_Toc155852714"/>
      <w:bookmarkStart w:id="234" w:name="_Toc155852980"/>
      <w:bookmarkStart w:id="235" w:name="_Toc155853069"/>
      <w:bookmarkEnd w:id="231"/>
      <w:r w:rsidRPr="00026D54">
        <w:rPr>
          <w:b/>
          <w:color w:val="000000" w:themeColor="text1"/>
          <w:lang w:val="en-US"/>
        </w:rPr>
        <w:t xml:space="preserve">2. </w:t>
      </w:r>
      <w:r w:rsidR="00007DB5" w:rsidRPr="00026D54">
        <w:rPr>
          <w:b/>
          <w:color w:val="000000" w:themeColor="text1"/>
          <w:lang w:val="en-US"/>
        </w:rPr>
        <w:t xml:space="preserve">Sự phù hợp của dự án đầu </w:t>
      </w:r>
      <w:r w:rsidR="00AC0105" w:rsidRPr="00026D54">
        <w:rPr>
          <w:b/>
          <w:color w:val="000000" w:themeColor="text1"/>
          <w:lang w:val="en-US"/>
        </w:rPr>
        <w:t>tư</w:t>
      </w:r>
      <w:r w:rsidR="00007DB5" w:rsidRPr="00026D54">
        <w:rPr>
          <w:b/>
          <w:color w:val="000000" w:themeColor="text1"/>
          <w:lang w:val="en-US"/>
        </w:rPr>
        <w:t xml:space="preserve"> đối với khả năng chịu tải của môi </w:t>
      </w:r>
      <w:r w:rsidR="00EE4184" w:rsidRPr="00026D54">
        <w:rPr>
          <w:b/>
          <w:color w:val="000000" w:themeColor="text1"/>
          <w:lang w:val="en-US"/>
        </w:rPr>
        <w:t>trường</w:t>
      </w:r>
      <w:bookmarkEnd w:id="232"/>
      <w:bookmarkEnd w:id="233"/>
      <w:bookmarkEnd w:id="234"/>
      <w:bookmarkEnd w:id="235"/>
    </w:p>
    <w:p w14:paraId="6CA73599" w14:textId="5265495D" w:rsidR="00385976" w:rsidRPr="009E3F26" w:rsidRDefault="000C66A7" w:rsidP="00F655B4">
      <w:pPr>
        <w:spacing w:before="120" w:after="120" w:line="340" w:lineRule="exact"/>
        <w:ind w:firstLine="720"/>
        <w:jc w:val="both"/>
        <w:rPr>
          <w:spacing w:val="-4"/>
          <w:sz w:val="28"/>
          <w:szCs w:val="28"/>
          <w:lang w:val="nl-NL"/>
        </w:rPr>
      </w:pPr>
      <w:r w:rsidRPr="000C66A7">
        <w:rPr>
          <w:spacing w:val="-4"/>
          <w:sz w:val="28"/>
          <w:szCs w:val="28"/>
          <w:lang w:val="nl-NL"/>
        </w:rPr>
        <w:t xml:space="preserve">Nguồn nước tiếp nhận nước thải sau khi xử lý của </w:t>
      </w:r>
      <w:r w:rsidR="005D28F8">
        <w:rPr>
          <w:spacing w:val="-4"/>
          <w:sz w:val="28"/>
          <w:szCs w:val="28"/>
          <w:lang w:val="nl-NL"/>
        </w:rPr>
        <w:t>Khu trung tâm dịch vụ tổng hợp</w:t>
      </w:r>
      <w:r w:rsidR="00D932D8">
        <w:rPr>
          <w:spacing w:val="-4"/>
          <w:sz w:val="28"/>
          <w:szCs w:val="28"/>
          <w:lang w:val="nl-NL"/>
        </w:rPr>
        <w:t xml:space="preserve"> là mương thoát nước trên đường Xô </w:t>
      </w:r>
      <w:r w:rsidR="00010D67">
        <w:rPr>
          <w:spacing w:val="-4"/>
          <w:sz w:val="28"/>
          <w:szCs w:val="28"/>
          <w:lang w:val="nl-NL"/>
        </w:rPr>
        <w:t>V</w:t>
      </w:r>
      <w:r w:rsidR="00D932D8">
        <w:rPr>
          <w:spacing w:val="-4"/>
          <w:sz w:val="28"/>
          <w:szCs w:val="28"/>
          <w:lang w:val="nl-NL"/>
        </w:rPr>
        <w:t xml:space="preserve">iết Nghệ </w:t>
      </w:r>
      <w:r w:rsidR="00D932D8" w:rsidRPr="009E3F26">
        <w:rPr>
          <w:spacing w:val="-4"/>
          <w:sz w:val="28"/>
          <w:szCs w:val="28"/>
          <w:lang w:val="nl-NL"/>
        </w:rPr>
        <w:t>Tĩnh</w:t>
      </w:r>
      <w:r w:rsidR="00385976" w:rsidRPr="009E3F26">
        <w:rPr>
          <w:spacing w:val="-4"/>
          <w:sz w:val="28"/>
          <w:szCs w:val="28"/>
          <w:lang w:val="nl-NL"/>
        </w:rPr>
        <w:t xml:space="preserve">. Nguồn gây ô nhiễm chủ yếu cho nước khu vực tiếp nhận từ việc xả thải của hệ thống xử lý nước thải là nồng độ các chất hữu cơ, cặn lơ lửng... có trong nước thải. Tuy nhiên, nước thải của dự án với lưu lượng tối đa </w:t>
      </w:r>
      <w:r w:rsidR="001C2B02">
        <w:rPr>
          <w:sz w:val="28"/>
          <w:szCs w:val="28"/>
          <w:lang w:val="pt-BR"/>
        </w:rPr>
        <w:t>4,24 m</w:t>
      </w:r>
      <w:r w:rsidR="00385976" w:rsidRPr="009E3F26">
        <w:rPr>
          <w:sz w:val="28"/>
          <w:szCs w:val="28"/>
          <w:vertAlign w:val="superscript"/>
          <w:lang w:val="pt-BR"/>
        </w:rPr>
        <w:t>3</w:t>
      </w:r>
      <w:r w:rsidR="00385976" w:rsidRPr="009E3F26">
        <w:rPr>
          <w:sz w:val="28"/>
          <w:szCs w:val="28"/>
          <w:lang w:val="pt-BR"/>
        </w:rPr>
        <w:t>/ngày.đêm</w:t>
      </w:r>
      <w:r w:rsidR="00385976" w:rsidRPr="009E3F26">
        <w:rPr>
          <w:spacing w:val="-4"/>
          <w:sz w:val="28"/>
          <w:szCs w:val="28"/>
          <w:lang w:val="nl-NL"/>
        </w:rPr>
        <w:t xml:space="preserve"> được xử lý theo công nghệ xử lý nước thải của hệ thống xử lý nước thải đạt quy chuẩn thải cho phép, việc xả nước thải vào nguồn nước không làm ảnh hưởng tới mục tiêu sử dụng của nguồn nước tiếp nhận. </w:t>
      </w:r>
    </w:p>
    <w:p w14:paraId="2075DB95" w14:textId="2ADF06BD" w:rsidR="00695742" w:rsidRPr="00695742" w:rsidRDefault="00695742" w:rsidP="00F655B4">
      <w:pPr>
        <w:spacing w:before="120" w:after="120" w:line="340" w:lineRule="exact"/>
        <w:ind w:firstLine="720"/>
        <w:jc w:val="both"/>
        <w:rPr>
          <w:sz w:val="28"/>
          <w:szCs w:val="28"/>
          <w:lang w:val="nl-NL"/>
        </w:rPr>
      </w:pPr>
      <w:r w:rsidRPr="00695742">
        <w:rPr>
          <w:sz w:val="28"/>
          <w:szCs w:val="28"/>
          <w:lang w:val="nl-NL"/>
        </w:rPr>
        <w:t xml:space="preserve">Để đảm bảo chất lượng nguồn nước tiếp nhận tốt hơn nữa, hệ thống xử lý </w:t>
      </w:r>
      <w:r w:rsidRPr="00695742">
        <w:rPr>
          <w:sz w:val="28"/>
          <w:szCs w:val="28"/>
          <w:lang w:val="nl-NL"/>
        </w:rPr>
        <w:lastRenderedPageBreak/>
        <w:t xml:space="preserve">nước thải phải thường xuyên vận hành và kiểm tra hệ thống xử lý nước thải, đảm bảo nước thải ra môi trường đạt QCVN 14:2008/BTNMT - Quy chuẩn kỹ thuật quốc gia về nước thải sinh hoạt (cột </w:t>
      </w:r>
      <w:r w:rsidR="00C61F87">
        <w:rPr>
          <w:sz w:val="28"/>
          <w:szCs w:val="28"/>
          <w:lang w:val="nl-NL"/>
        </w:rPr>
        <w:t>B</w:t>
      </w:r>
      <w:r w:rsidRPr="00695742">
        <w:rPr>
          <w:sz w:val="28"/>
          <w:szCs w:val="28"/>
          <w:lang w:val="nl-NL"/>
        </w:rPr>
        <w:t>) và đảm bảo nguồn nước tiếp nhận đạt mục tiêu chất lượng nguồn nước tiếp nhận.</w:t>
      </w:r>
    </w:p>
    <w:p w14:paraId="6475B7F2" w14:textId="62DBBC89" w:rsidR="00695742" w:rsidRPr="00695742" w:rsidRDefault="00695742" w:rsidP="00F655B4">
      <w:pPr>
        <w:spacing w:before="120" w:after="120" w:line="340" w:lineRule="exact"/>
        <w:ind w:firstLine="720"/>
        <w:jc w:val="both"/>
        <w:rPr>
          <w:sz w:val="28"/>
          <w:szCs w:val="28"/>
        </w:rPr>
      </w:pPr>
      <w:r w:rsidRPr="00695742">
        <w:rPr>
          <w:sz w:val="28"/>
          <w:szCs w:val="28"/>
          <w:lang w:val="en-US"/>
        </w:rPr>
        <w:t xml:space="preserve">Chất thải rắn sinh hoạt </w:t>
      </w:r>
      <w:r w:rsidRPr="00695742">
        <w:rPr>
          <w:sz w:val="28"/>
          <w:szCs w:val="28"/>
          <w:lang w:val="nl-NL"/>
        </w:rPr>
        <w:t xml:space="preserve">được tập kết về điểm tập kết rác sinh hoạt để đơn vị thu gom, vận chuyển xử lý trong ngày không lưu chứa tại </w:t>
      </w:r>
      <w:r w:rsidR="00C61F87">
        <w:rPr>
          <w:sz w:val="28"/>
          <w:szCs w:val="28"/>
          <w:lang w:val="nl-NL"/>
        </w:rPr>
        <w:t>Khu thương mại</w:t>
      </w:r>
      <w:r w:rsidRPr="00695742">
        <w:rPr>
          <w:sz w:val="28"/>
          <w:szCs w:val="28"/>
          <w:lang w:val="nl-NL"/>
        </w:rPr>
        <w:t xml:space="preserve"> với tần suất 01 lần/ngày. </w:t>
      </w:r>
      <w:r w:rsidRPr="00695742">
        <w:rPr>
          <w:sz w:val="28"/>
          <w:szCs w:val="28"/>
          <w:lang w:val="en-US"/>
        </w:rPr>
        <w:t>Chất thải nguy hại được thu gom và tập kết tại kho của dự án và hợp đồng</w:t>
      </w:r>
      <w:r w:rsidRPr="00695742">
        <w:rPr>
          <w:sz w:val="28"/>
          <w:szCs w:val="28"/>
        </w:rPr>
        <w:t xml:space="preserve"> với đơn vị có chức năng thu gom và xử lý</w:t>
      </w:r>
      <w:r w:rsidRPr="00695742">
        <w:rPr>
          <w:sz w:val="28"/>
          <w:szCs w:val="28"/>
          <w:lang w:val="en-US"/>
        </w:rPr>
        <w:t xml:space="preserve"> đúng quy định.</w:t>
      </w:r>
      <w:r w:rsidRPr="00695742">
        <w:rPr>
          <w:sz w:val="28"/>
          <w:szCs w:val="28"/>
        </w:rPr>
        <w:t xml:space="preserve"> </w:t>
      </w:r>
    </w:p>
    <w:p w14:paraId="131EB06F" w14:textId="77777777" w:rsidR="00695742" w:rsidRPr="00695742" w:rsidRDefault="00695742" w:rsidP="00F655B4">
      <w:pPr>
        <w:spacing w:before="120" w:after="120" w:line="340" w:lineRule="exact"/>
        <w:ind w:firstLine="720"/>
        <w:jc w:val="both"/>
        <w:rPr>
          <w:b/>
          <w:i/>
          <w:iCs/>
          <w:sz w:val="28"/>
          <w:szCs w:val="28"/>
          <w:lang w:val="en-US"/>
        </w:rPr>
      </w:pPr>
      <w:r w:rsidRPr="00695742">
        <w:rPr>
          <w:sz w:val="28"/>
          <w:szCs w:val="28"/>
          <w:lang w:val="en-US"/>
        </w:rPr>
        <w:t>Vì vậy, Dự án đáp ứng được khả năng chịu tải của môi trường tiếp nhận chất thải.</w:t>
      </w:r>
    </w:p>
    <w:p w14:paraId="6CFB491B" w14:textId="77777777" w:rsidR="00695742" w:rsidRPr="006360FA" w:rsidRDefault="00695742" w:rsidP="00F655B4">
      <w:pPr>
        <w:spacing w:before="120" w:after="120" w:line="340" w:lineRule="exact"/>
        <w:ind w:firstLine="720"/>
        <w:jc w:val="both"/>
        <w:rPr>
          <w:color w:val="000000"/>
          <w:sz w:val="28"/>
          <w:szCs w:val="28"/>
        </w:rPr>
      </w:pPr>
    </w:p>
    <w:p w14:paraId="683DC0E5" w14:textId="726EA154" w:rsidR="00CB6136" w:rsidRPr="004F5D54" w:rsidRDefault="00DE4605" w:rsidP="00F655B4">
      <w:pPr>
        <w:pStyle w:val="BodyText"/>
        <w:spacing w:before="120" w:after="120" w:line="340" w:lineRule="exact"/>
        <w:ind w:left="100" w:right="114" w:firstLine="719"/>
        <w:jc w:val="both"/>
        <w:rPr>
          <w:color w:val="000000" w:themeColor="text1"/>
          <w:szCs w:val="22"/>
        </w:rPr>
      </w:pPr>
      <w:r w:rsidRPr="006360FA">
        <w:rPr>
          <w:color w:val="000000"/>
        </w:rPr>
        <w:br w:type="page"/>
      </w:r>
    </w:p>
    <w:p w14:paraId="7E99DE2A" w14:textId="06EDBF17" w:rsidR="00C50248" w:rsidRPr="00010D67" w:rsidRDefault="00AC0105" w:rsidP="00F655B4">
      <w:pPr>
        <w:pStyle w:val="Heading1"/>
        <w:spacing w:before="120" w:after="120" w:line="340" w:lineRule="exact"/>
        <w:jc w:val="center"/>
        <w:rPr>
          <w:b/>
          <w:color w:val="000000" w:themeColor="text1"/>
          <w:sz w:val="28"/>
          <w:szCs w:val="28"/>
        </w:rPr>
      </w:pPr>
      <w:bookmarkStart w:id="236" w:name="_bookmark10"/>
      <w:bookmarkStart w:id="237" w:name="_Toc155794102"/>
      <w:bookmarkStart w:id="238" w:name="_Toc155852715"/>
      <w:bookmarkStart w:id="239" w:name="_Toc155852981"/>
      <w:bookmarkStart w:id="240" w:name="_Toc155853070"/>
      <w:bookmarkEnd w:id="236"/>
      <w:r w:rsidRPr="00010D67">
        <w:rPr>
          <w:b/>
          <w:color w:val="000000" w:themeColor="text1"/>
          <w:sz w:val="28"/>
          <w:szCs w:val="28"/>
        </w:rPr>
        <w:lastRenderedPageBreak/>
        <w:t>C</w:t>
      </w:r>
      <w:r w:rsidR="00C50248" w:rsidRPr="00010D67">
        <w:rPr>
          <w:b/>
          <w:color w:val="000000" w:themeColor="text1"/>
          <w:sz w:val="28"/>
          <w:szCs w:val="28"/>
        </w:rPr>
        <w:t>hương</w:t>
      </w:r>
      <w:r w:rsidRPr="00010D67">
        <w:rPr>
          <w:b/>
          <w:color w:val="000000" w:themeColor="text1"/>
          <w:sz w:val="28"/>
          <w:szCs w:val="28"/>
        </w:rPr>
        <w:t xml:space="preserve"> III</w:t>
      </w:r>
      <w:bookmarkEnd w:id="237"/>
      <w:bookmarkEnd w:id="238"/>
      <w:bookmarkEnd w:id="239"/>
      <w:bookmarkEnd w:id="240"/>
    </w:p>
    <w:p w14:paraId="40EFBBD4" w14:textId="7AF11B50" w:rsidR="008A47E2" w:rsidRPr="004F5D54" w:rsidRDefault="00007DB5" w:rsidP="00F655B4">
      <w:pPr>
        <w:pStyle w:val="Heading1"/>
        <w:spacing w:before="120" w:after="120" w:line="340" w:lineRule="exact"/>
        <w:jc w:val="center"/>
        <w:rPr>
          <w:color w:val="000000" w:themeColor="text1"/>
        </w:rPr>
      </w:pPr>
      <w:bookmarkStart w:id="241" w:name="_Toc155794103"/>
      <w:bookmarkStart w:id="242" w:name="_Toc155852716"/>
      <w:bookmarkStart w:id="243" w:name="_Toc155852982"/>
      <w:bookmarkStart w:id="244" w:name="_Toc155853071"/>
      <w:r w:rsidRPr="00010D67">
        <w:rPr>
          <w:b/>
          <w:color w:val="000000" w:themeColor="text1"/>
          <w:sz w:val="28"/>
          <w:szCs w:val="28"/>
        </w:rPr>
        <w:t xml:space="preserve">HIỆN TRẠNG MÔI </w:t>
      </w:r>
      <w:r w:rsidR="00EE4184" w:rsidRPr="00010D67">
        <w:rPr>
          <w:b/>
          <w:color w:val="000000" w:themeColor="text1"/>
          <w:sz w:val="28"/>
          <w:szCs w:val="28"/>
        </w:rPr>
        <w:t>TRƯỜNG</w:t>
      </w:r>
      <w:r w:rsidRPr="00010D67">
        <w:rPr>
          <w:b/>
          <w:color w:val="000000" w:themeColor="text1"/>
          <w:sz w:val="28"/>
          <w:szCs w:val="28"/>
        </w:rPr>
        <w:t xml:space="preserve"> NƠI THỰC HIỆN DỰ ÁN ĐẦU </w:t>
      </w:r>
      <w:r w:rsidR="00AC0105" w:rsidRPr="00010D67">
        <w:rPr>
          <w:b/>
          <w:color w:val="000000" w:themeColor="text1"/>
          <w:sz w:val="28"/>
          <w:szCs w:val="28"/>
        </w:rPr>
        <w:t>TƯ</w:t>
      </w:r>
      <w:bookmarkEnd w:id="241"/>
      <w:bookmarkEnd w:id="242"/>
      <w:bookmarkEnd w:id="243"/>
      <w:bookmarkEnd w:id="244"/>
    </w:p>
    <w:p w14:paraId="67EF0D1B" w14:textId="77777777" w:rsidR="00C50248" w:rsidRPr="004F5D54" w:rsidRDefault="00C50248" w:rsidP="00F655B4">
      <w:pPr>
        <w:spacing w:before="120" w:after="120" w:line="340" w:lineRule="exact"/>
        <w:rPr>
          <w:color w:val="000000" w:themeColor="text1"/>
        </w:rPr>
      </w:pPr>
    </w:p>
    <w:p w14:paraId="602EBFB3" w14:textId="5B592C4A" w:rsidR="00E36EEF" w:rsidRPr="006C3443" w:rsidRDefault="00E36EEF" w:rsidP="00F655B4">
      <w:pPr>
        <w:pStyle w:val="Heading1"/>
        <w:spacing w:before="120" w:after="120" w:line="340" w:lineRule="exact"/>
        <w:ind w:left="0"/>
        <w:jc w:val="both"/>
        <w:rPr>
          <w:b/>
          <w:color w:val="000000" w:themeColor="text1"/>
          <w:lang w:val="en-US"/>
        </w:rPr>
      </w:pPr>
      <w:bookmarkStart w:id="245" w:name="_bookmark11"/>
      <w:bookmarkStart w:id="246" w:name="_Toc99634421"/>
      <w:bookmarkStart w:id="247" w:name="_Toc99635919"/>
      <w:bookmarkStart w:id="248" w:name="_Toc109139506"/>
      <w:bookmarkStart w:id="249" w:name="_Toc109292462"/>
      <w:bookmarkStart w:id="250" w:name="_Toc115167111"/>
      <w:bookmarkStart w:id="251" w:name="_Toc155794104"/>
      <w:bookmarkStart w:id="252" w:name="_Toc155852717"/>
      <w:bookmarkStart w:id="253" w:name="_Toc155852983"/>
      <w:bookmarkStart w:id="254" w:name="_Toc155853072"/>
      <w:bookmarkEnd w:id="245"/>
      <w:r w:rsidRPr="006C3443">
        <w:rPr>
          <w:b/>
          <w:color w:val="000000" w:themeColor="text1"/>
          <w:lang w:val="en-US"/>
        </w:rPr>
        <w:t>1. Dữ liệu về hiện trạng môi trường và tài nguyên sinh vật</w:t>
      </w:r>
      <w:bookmarkEnd w:id="246"/>
      <w:bookmarkEnd w:id="247"/>
      <w:bookmarkEnd w:id="248"/>
      <w:bookmarkEnd w:id="249"/>
      <w:bookmarkEnd w:id="250"/>
      <w:bookmarkEnd w:id="251"/>
      <w:bookmarkEnd w:id="252"/>
      <w:bookmarkEnd w:id="253"/>
      <w:bookmarkEnd w:id="254"/>
    </w:p>
    <w:p w14:paraId="65AD251B" w14:textId="1526CD8F" w:rsidR="00B46154" w:rsidRPr="00B46154" w:rsidRDefault="00B46154">
      <w:pPr>
        <w:autoSpaceDE/>
        <w:autoSpaceDN/>
        <w:spacing w:before="120" w:after="120" w:line="340" w:lineRule="exact"/>
        <w:ind w:firstLine="720"/>
        <w:jc w:val="both"/>
        <w:rPr>
          <w:color w:val="000000" w:themeColor="text1"/>
          <w:sz w:val="28"/>
          <w:szCs w:val="28"/>
        </w:rPr>
        <w:pPrChange w:id="255" w:author="Win8" w:date="2020-07-28T11:18:00Z">
          <w:pPr>
            <w:ind w:firstLine="709"/>
          </w:pPr>
        </w:pPrChange>
      </w:pPr>
      <w:bookmarkStart w:id="256" w:name="_Toc99634422"/>
      <w:bookmarkStart w:id="257" w:name="_Toc99635920"/>
      <w:bookmarkStart w:id="258" w:name="_Toc109139507"/>
      <w:bookmarkStart w:id="259" w:name="_Toc109292463"/>
      <w:bookmarkStart w:id="260" w:name="_Toc115167112"/>
      <w:r w:rsidRPr="00B46154">
        <w:rPr>
          <w:color w:val="000000" w:themeColor="text1"/>
          <w:sz w:val="28"/>
          <w:szCs w:val="28"/>
        </w:rPr>
        <w:t xml:space="preserve">- Chất lượng của các thành phần môi trường có khả năng chịu tác động trực tiếp bởi dự án, số liệu, thông tin về đa dạng sinh học có thể bị tác động bởi dự án: </w:t>
      </w:r>
      <w:bookmarkStart w:id="261" w:name="_Toc29452116"/>
      <w:bookmarkStart w:id="262" w:name="_Toc33689652"/>
      <w:bookmarkStart w:id="263" w:name="_Toc42778331"/>
      <w:bookmarkStart w:id="264" w:name="_Toc42778592"/>
      <w:bookmarkStart w:id="265" w:name="_Toc43559940"/>
      <w:bookmarkStart w:id="266" w:name="_Toc43560235"/>
      <w:bookmarkStart w:id="267" w:name="_Toc43614031"/>
      <w:bookmarkStart w:id="268" w:name="_Toc45718166"/>
      <w:bookmarkStart w:id="269" w:name="_Toc45718683"/>
      <w:bookmarkStart w:id="270" w:name="_Toc47185302"/>
      <w:bookmarkStart w:id="271" w:name="_Toc47186454"/>
      <w:bookmarkStart w:id="272" w:name="_Toc47186742"/>
      <w:bookmarkStart w:id="273" w:name="_Toc47555977"/>
      <w:bookmarkStart w:id="274" w:name="_Toc47603999"/>
      <w:bookmarkStart w:id="275" w:name="_Toc50380470"/>
      <w:bookmarkStart w:id="276" w:name="_Toc50821512"/>
      <w:bookmarkStart w:id="277" w:name="_Toc98585275"/>
      <w:bookmarkStart w:id="278" w:name="_Toc98585448"/>
      <w:bookmarkStart w:id="279" w:name="_Toc98604249"/>
      <w:bookmarkStart w:id="280" w:name="_Toc100215860"/>
      <w:bookmarkStart w:id="281" w:name="_Toc101968449"/>
      <w:r w:rsidRPr="00B46154">
        <w:rPr>
          <w:color w:val="000000" w:themeColor="text1"/>
          <w:sz w:val="28"/>
          <w:szCs w:val="28"/>
        </w:rPr>
        <w:t xml:space="preserve">khu vực dự án nằm tại thành </w:t>
      </w:r>
      <w:r w:rsidR="007771D5">
        <w:rPr>
          <w:color w:val="000000" w:themeColor="text1"/>
          <w:sz w:val="28"/>
          <w:szCs w:val="28"/>
          <w:lang w:val="en-US"/>
        </w:rPr>
        <w:t>xã Nghi Phú</w:t>
      </w:r>
      <w:r w:rsidRPr="00B46154">
        <w:rPr>
          <w:color w:val="000000" w:themeColor="text1"/>
          <w:sz w:val="28"/>
          <w:szCs w:val="28"/>
        </w:rPr>
        <w:t>, thành phố Vinh xung quanh không có các nhà máy, công trình có phát sinh các yếu tố gây ô nhiễm môi trường lớn, về hiện trạng môi trường khá trong lành. Chủ dự án đã hợp đồng với đơn vị có chức năng lấy mẫu phân tích các thành phần môi trường của khu vực để đánh giá cụ thể chất lượng các thành phần môi trường khi thực hiện dự án</w:t>
      </w:r>
      <w:bookmarkEnd w:id="261"/>
      <w:bookmarkEnd w:id="262"/>
      <w:r w:rsidRPr="00B46154">
        <w:rPr>
          <w:color w:val="000000" w:themeColor="text1"/>
          <w:sz w:val="28"/>
          <w:szCs w:val="28"/>
        </w:rPr>
        <w: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B46154">
        <w:rPr>
          <w:color w:val="000000" w:themeColor="text1"/>
          <w:sz w:val="28"/>
          <w:szCs w:val="28"/>
        </w:rPr>
        <w:t xml:space="preserve"> Trong khu vực Dự án không có Vườn Quốc gia, Khu bảo tồn thiên nhiên, các giá trị sinh thái quan trọng được quy định bảo tồn bởi luật pháp Việt Nam hay các công ước, hiệ</w:t>
      </w:r>
      <w:r w:rsidRPr="00B46154">
        <w:rPr>
          <w:color w:val="000000" w:themeColor="text1"/>
          <w:sz w:val="28"/>
          <w:szCs w:val="28"/>
          <w:rPrChange w:id="282" w:author="Win8" w:date="2020-07-28T12:04:00Z">
            <w:rPr>
              <w:sz w:val="28"/>
              <w:szCs w:val="28"/>
              <w:lang w:val="nl-NL"/>
            </w:rPr>
          </w:rPrChange>
        </w:rPr>
        <w:t>p ước Quốc tế mà Việt Nam tham gia.</w:t>
      </w:r>
    </w:p>
    <w:p w14:paraId="3BE2326B" w14:textId="4862B3F4" w:rsidR="00B46154" w:rsidRPr="00B46154" w:rsidRDefault="00206EF0" w:rsidP="00F655B4">
      <w:pPr>
        <w:autoSpaceDE/>
        <w:autoSpaceDN/>
        <w:spacing w:before="120" w:after="120" w:line="340" w:lineRule="exact"/>
        <w:ind w:firstLine="720"/>
        <w:jc w:val="both"/>
        <w:rPr>
          <w:color w:val="000000" w:themeColor="text1"/>
          <w:sz w:val="28"/>
          <w:szCs w:val="28"/>
        </w:rPr>
      </w:pPr>
      <w:r>
        <w:rPr>
          <w:color w:val="000000" w:themeColor="text1"/>
          <w:sz w:val="28"/>
          <w:szCs w:val="28"/>
          <w:lang w:val="en-US"/>
        </w:rPr>
        <w:t>-</w:t>
      </w:r>
      <w:r w:rsidR="00B46154" w:rsidRPr="00B46154">
        <w:rPr>
          <w:color w:val="000000" w:themeColor="text1"/>
          <w:sz w:val="28"/>
          <w:szCs w:val="28"/>
        </w:rPr>
        <w:t xml:space="preserve"> Hệ sinh thái cây xanh: Trong khu vực dự án chủ yếu </w:t>
      </w:r>
      <w:r>
        <w:rPr>
          <w:color w:val="000000" w:themeColor="text1"/>
          <w:sz w:val="28"/>
          <w:szCs w:val="28"/>
          <w:lang w:val="en-US"/>
        </w:rPr>
        <w:t>cây cỏ, cây bụi</w:t>
      </w:r>
      <w:r w:rsidR="00B46154" w:rsidRPr="00B46154">
        <w:rPr>
          <w:color w:val="000000" w:themeColor="text1"/>
          <w:sz w:val="28"/>
          <w:szCs w:val="28"/>
        </w:rPr>
        <w:t>...</w:t>
      </w:r>
    </w:p>
    <w:p w14:paraId="6FB5072A" w14:textId="7FA41FE4" w:rsidR="00B46154" w:rsidRPr="00B46154" w:rsidRDefault="00206EF0" w:rsidP="00F655B4">
      <w:pPr>
        <w:autoSpaceDE/>
        <w:autoSpaceDN/>
        <w:spacing w:before="120" w:after="120" w:line="340" w:lineRule="exact"/>
        <w:ind w:firstLine="720"/>
        <w:jc w:val="both"/>
        <w:rPr>
          <w:color w:val="000000" w:themeColor="text1"/>
          <w:sz w:val="28"/>
          <w:szCs w:val="28"/>
          <w:rPrChange w:id="283" w:author="Win8" w:date="2020-07-28T12:04:00Z">
            <w:rPr>
              <w:sz w:val="28"/>
              <w:szCs w:val="28"/>
              <w:lang w:val="nl-NL"/>
            </w:rPr>
          </w:rPrChange>
        </w:rPr>
      </w:pPr>
      <w:bookmarkStart w:id="284" w:name="_Toc312920158"/>
      <w:bookmarkStart w:id="285" w:name="_Toc312931253"/>
      <w:bookmarkStart w:id="286" w:name="_Toc314059737"/>
      <w:bookmarkStart w:id="287" w:name="_Toc318273789"/>
      <w:bookmarkStart w:id="288" w:name="_Toc319648162"/>
      <w:r>
        <w:rPr>
          <w:color w:val="000000" w:themeColor="text1"/>
          <w:sz w:val="28"/>
          <w:szCs w:val="28"/>
          <w:lang w:val="en-US"/>
        </w:rPr>
        <w:t>-</w:t>
      </w:r>
      <w:r w:rsidR="00B46154" w:rsidRPr="00B46154">
        <w:rPr>
          <w:color w:val="000000" w:themeColor="text1"/>
          <w:sz w:val="28"/>
          <w:szCs w:val="28"/>
        </w:rPr>
        <w:t xml:space="preserve"> Hệ động vật trên cạn: </w:t>
      </w:r>
      <w:bookmarkEnd w:id="284"/>
      <w:bookmarkEnd w:id="285"/>
      <w:bookmarkEnd w:id="286"/>
      <w:bookmarkEnd w:id="287"/>
      <w:bookmarkEnd w:id="288"/>
      <w:r w:rsidR="00B46154" w:rsidRPr="00B46154">
        <w:rPr>
          <w:color w:val="000000" w:themeColor="text1"/>
          <w:sz w:val="28"/>
          <w:szCs w:val="28"/>
        </w:rPr>
        <w:t>Khu vực thành phố chủ yếu là các vật nuôi trong nhà của các gia đình xung quanh.</w:t>
      </w:r>
    </w:p>
    <w:p w14:paraId="7692822E" w14:textId="3FD7FFEA" w:rsidR="00E36EEF" w:rsidRPr="006C3443" w:rsidRDefault="00E36EEF" w:rsidP="00F655B4">
      <w:pPr>
        <w:pStyle w:val="Heading1"/>
        <w:spacing w:before="120" w:after="120" w:line="340" w:lineRule="exact"/>
        <w:ind w:left="0"/>
        <w:jc w:val="both"/>
        <w:rPr>
          <w:b/>
          <w:color w:val="000000" w:themeColor="text1"/>
          <w:lang w:val="en-US"/>
        </w:rPr>
      </w:pPr>
      <w:bookmarkStart w:id="289" w:name="_Toc155794105"/>
      <w:bookmarkStart w:id="290" w:name="_Toc155852718"/>
      <w:bookmarkStart w:id="291" w:name="_Toc155852984"/>
      <w:bookmarkStart w:id="292" w:name="_Toc155853073"/>
      <w:r w:rsidRPr="006C3443">
        <w:rPr>
          <w:b/>
          <w:color w:val="000000" w:themeColor="text1"/>
          <w:lang w:val="en-US"/>
        </w:rPr>
        <w:t>2. Mô tả về môi trường tiếp nhận nước thải của dự án</w:t>
      </w:r>
      <w:bookmarkEnd w:id="256"/>
      <w:bookmarkEnd w:id="257"/>
      <w:bookmarkEnd w:id="258"/>
      <w:bookmarkEnd w:id="259"/>
      <w:bookmarkEnd w:id="260"/>
      <w:bookmarkEnd w:id="289"/>
      <w:bookmarkEnd w:id="290"/>
      <w:bookmarkEnd w:id="291"/>
      <w:bookmarkEnd w:id="292"/>
    </w:p>
    <w:p w14:paraId="6D991133" w14:textId="2C52DD89" w:rsidR="00E36EEF" w:rsidRPr="00480254" w:rsidRDefault="00E36EEF" w:rsidP="00F655B4">
      <w:pPr>
        <w:pStyle w:val="Heading2"/>
        <w:spacing w:before="120" w:after="120" w:line="340" w:lineRule="exact"/>
        <w:rPr>
          <w:i/>
          <w:color w:val="000000" w:themeColor="text1"/>
          <w:lang w:val="en-US"/>
        </w:rPr>
      </w:pPr>
      <w:bookmarkStart w:id="293" w:name="_Toc115167113"/>
      <w:bookmarkStart w:id="294" w:name="_Toc155794106"/>
      <w:bookmarkStart w:id="295" w:name="_Toc155852719"/>
      <w:bookmarkStart w:id="296" w:name="_Toc155852985"/>
      <w:bookmarkStart w:id="297" w:name="_Toc155853074"/>
      <w:r w:rsidRPr="00480254">
        <w:rPr>
          <w:i/>
          <w:color w:val="000000" w:themeColor="text1"/>
          <w:lang w:val="en-US"/>
        </w:rPr>
        <w:t xml:space="preserve">2.1. </w:t>
      </w:r>
      <w:bookmarkEnd w:id="293"/>
      <w:r w:rsidR="00340CAE" w:rsidRPr="00480254">
        <w:rPr>
          <w:i/>
          <w:color w:val="000000" w:themeColor="text1"/>
          <w:lang w:val="en-US"/>
        </w:rPr>
        <w:t>Đ</w:t>
      </w:r>
      <w:r w:rsidR="0001387B" w:rsidRPr="00480254">
        <w:rPr>
          <w:i/>
          <w:color w:val="000000" w:themeColor="text1"/>
          <w:lang w:val="en-US"/>
        </w:rPr>
        <w:t>ặc điểm tự nhiên khu vực nguồn nước tiếp nhận nước thải:</w:t>
      </w:r>
      <w:bookmarkEnd w:id="294"/>
      <w:bookmarkEnd w:id="295"/>
      <w:bookmarkEnd w:id="296"/>
      <w:bookmarkEnd w:id="297"/>
    </w:p>
    <w:p w14:paraId="55F0801D" w14:textId="3098E3A3" w:rsidR="00340CAE" w:rsidRPr="00340CAE" w:rsidRDefault="00340CAE" w:rsidP="00F655B4">
      <w:pPr>
        <w:autoSpaceDE/>
        <w:autoSpaceDN/>
        <w:spacing w:before="120" w:after="120" w:line="340" w:lineRule="exact"/>
        <w:ind w:firstLine="720"/>
        <w:jc w:val="both"/>
        <w:rPr>
          <w:color w:val="000000" w:themeColor="text1"/>
          <w:sz w:val="28"/>
          <w:szCs w:val="28"/>
        </w:rPr>
      </w:pPr>
      <w:bookmarkStart w:id="298" w:name="_Toc115167115"/>
      <w:r w:rsidRPr="00340CAE">
        <w:rPr>
          <w:color w:val="000000" w:themeColor="text1"/>
          <w:sz w:val="28"/>
          <w:szCs w:val="28"/>
        </w:rPr>
        <w:t>Khu đất xây dựng dự án trung tâm thành phố Vinh địa hình tương đối bằng phẳng.</w:t>
      </w:r>
      <w:r>
        <w:rPr>
          <w:color w:val="000000" w:themeColor="text1"/>
          <w:sz w:val="28"/>
          <w:szCs w:val="28"/>
          <w:lang w:val="en-US"/>
        </w:rPr>
        <w:t xml:space="preserve"> Dự án</w:t>
      </w:r>
      <w:r w:rsidRPr="00340CAE">
        <w:rPr>
          <w:color w:val="000000" w:themeColor="text1"/>
          <w:sz w:val="28"/>
          <w:szCs w:val="28"/>
        </w:rPr>
        <w:t xml:space="preserve"> nằm trên địa bàn thành phố Vinh thuộc khí hậu nhiệt đới gió mùa, có 2 mùa rõ rệt và có sự biến động lớn từ mùa này sang mùa khác. Mùa mưa từ tháng 5 đến tháng 10 thường có giông bão, mùa khô từ tháng 11 đến tháng 4 năm sau, thường có những đợt rét, gió mùa Đông Bắc và mưa phùn.</w:t>
      </w:r>
    </w:p>
    <w:p w14:paraId="066FACAF" w14:textId="77777777" w:rsidR="00340CAE" w:rsidRPr="00340CAE" w:rsidRDefault="00340CAE" w:rsidP="00F655B4">
      <w:pPr>
        <w:widowControl/>
        <w:autoSpaceDE/>
        <w:autoSpaceDN/>
        <w:spacing w:before="120" w:after="120" w:line="340" w:lineRule="exact"/>
        <w:ind w:firstLine="720"/>
        <w:jc w:val="both"/>
        <w:rPr>
          <w:rFonts w:eastAsia="Calibri"/>
          <w:i/>
          <w:sz w:val="28"/>
          <w:szCs w:val="28"/>
          <w:lang w:val="en-US"/>
        </w:rPr>
      </w:pPr>
      <w:r w:rsidRPr="00340CAE">
        <w:rPr>
          <w:rFonts w:eastAsia="Calibri"/>
          <w:i/>
          <w:sz w:val="28"/>
          <w:szCs w:val="28"/>
          <w:lang w:val="en-US"/>
        </w:rPr>
        <w:t>* Chế độ nhiệt</w:t>
      </w:r>
    </w:p>
    <w:p w14:paraId="05406861" w14:textId="77777777" w:rsidR="00340CAE" w:rsidRPr="00340CAE" w:rsidRDefault="00340CAE" w:rsidP="00F655B4">
      <w:pPr>
        <w:widowControl/>
        <w:autoSpaceDE/>
        <w:autoSpaceDN/>
        <w:spacing w:before="120" w:after="120" w:line="340" w:lineRule="exact"/>
        <w:ind w:firstLine="720"/>
        <w:jc w:val="both"/>
        <w:rPr>
          <w:rFonts w:eastAsia="Calibri"/>
          <w:sz w:val="28"/>
          <w:szCs w:val="28"/>
          <w:lang w:val="en-US"/>
        </w:rPr>
      </w:pPr>
      <w:r w:rsidRPr="00340CAE">
        <w:rPr>
          <w:rFonts w:eastAsia="Calibri"/>
          <w:sz w:val="28"/>
          <w:szCs w:val="28"/>
          <w:lang w:val="en-US"/>
        </w:rPr>
        <w:t>Nhiệt độ trung bình năm ở thành phố Vinh là 24,8</w:t>
      </w:r>
      <w:r w:rsidRPr="00340CAE">
        <w:rPr>
          <w:rFonts w:eastAsia="Calibri"/>
          <w:sz w:val="28"/>
          <w:szCs w:val="28"/>
          <w:vertAlign w:val="superscript"/>
          <w:lang w:val="en-US"/>
        </w:rPr>
        <w:t>0</w:t>
      </w:r>
      <w:r w:rsidRPr="00340CAE">
        <w:rPr>
          <w:rFonts w:eastAsia="Calibri"/>
          <w:sz w:val="28"/>
          <w:szCs w:val="28"/>
          <w:lang w:val="en-US"/>
        </w:rPr>
        <w:t>C. Hàng năm có 3 tháng nhiệt độ trung bình nhỏ hơn 20</w:t>
      </w:r>
      <w:r w:rsidRPr="00340CAE">
        <w:rPr>
          <w:rFonts w:eastAsia="Calibri"/>
          <w:sz w:val="28"/>
          <w:szCs w:val="28"/>
          <w:vertAlign w:val="superscript"/>
          <w:lang w:val="en-US"/>
        </w:rPr>
        <w:t>0</w:t>
      </w:r>
      <w:r w:rsidRPr="00340CAE">
        <w:rPr>
          <w:rFonts w:eastAsia="Calibri"/>
          <w:sz w:val="28"/>
          <w:szCs w:val="28"/>
          <w:lang w:val="en-US"/>
        </w:rPr>
        <w:t>C (từ tháng XII đến tháng II). Tháng lạnh nhất là tháng I có nhiệt độ trung bình 16,4</w:t>
      </w:r>
      <w:r w:rsidRPr="00340CAE">
        <w:rPr>
          <w:rFonts w:eastAsia="Calibri"/>
          <w:sz w:val="28"/>
          <w:szCs w:val="28"/>
          <w:vertAlign w:val="superscript"/>
          <w:lang w:val="en-US"/>
        </w:rPr>
        <w:t>0</w:t>
      </w:r>
      <w:r w:rsidRPr="00340CAE">
        <w:rPr>
          <w:rFonts w:eastAsia="Calibri"/>
          <w:sz w:val="28"/>
          <w:szCs w:val="28"/>
          <w:lang w:val="en-US"/>
        </w:rPr>
        <w:t>C; Từ tháng V đến tháng VIII nhiệt độ trung bình vượt quá 29</w:t>
      </w:r>
      <w:r w:rsidRPr="00340CAE">
        <w:rPr>
          <w:rFonts w:eastAsia="Calibri"/>
          <w:sz w:val="28"/>
          <w:szCs w:val="28"/>
          <w:vertAlign w:val="superscript"/>
          <w:lang w:val="en-US"/>
        </w:rPr>
        <w:t>0</w:t>
      </w:r>
      <w:r w:rsidRPr="00340CAE">
        <w:rPr>
          <w:rFonts w:eastAsia="Calibri"/>
          <w:sz w:val="28"/>
          <w:szCs w:val="28"/>
          <w:lang w:val="en-US"/>
        </w:rPr>
        <w:t>C. Tháng nóng nhất là tháng VI có nhiệt độ trung bình là 30,7</w:t>
      </w:r>
      <w:r w:rsidRPr="00340CAE">
        <w:rPr>
          <w:rFonts w:eastAsia="Calibri"/>
          <w:sz w:val="28"/>
          <w:szCs w:val="28"/>
          <w:vertAlign w:val="superscript"/>
          <w:lang w:val="en-US"/>
        </w:rPr>
        <w:t>0</w:t>
      </w:r>
      <w:r w:rsidRPr="00340CAE">
        <w:rPr>
          <w:rFonts w:eastAsia="Calibri"/>
          <w:sz w:val="28"/>
          <w:szCs w:val="28"/>
          <w:lang w:val="en-US"/>
        </w:rPr>
        <w:t>C.</w:t>
      </w:r>
    </w:p>
    <w:p w14:paraId="12F10A90" w14:textId="54FBF51E" w:rsidR="00340CAE" w:rsidRPr="00340CAE" w:rsidRDefault="00340CAE" w:rsidP="00F655B4">
      <w:pPr>
        <w:widowControl/>
        <w:autoSpaceDE/>
        <w:autoSpaceDN/>
        <w:spacing w:before="120" w:after="120" w:line="340" w:lineRule="exact"/>
        <w:ind w:firstLine="720"/>
        <w:jc w:val="both"/>
        <w:rPr>
          <w:rFonts w:eastAsia="Calibri"/>
          <w:sz w:val="28"/>
          <w:szCs w:val="28"/>
          <w:lang w:val="en-US"/>
        </w:rPr>
      </w:pPr>
      <w:r>
        <w:rPr>
          <w:rFonts w:eastAsia="Calibri"/>
          <w:sz w:val="28"/>
          <w:szCs w:val="28"/>
          <w:lang w:val="en-US"/>
        </w:rPr>
        <w:t>Trong năm 202</w:t>
      </w:r>
      <w:r w:rsidRPr="00340CAE">
        <w:rPr>
          <w:rFonts w:eastAsia="Calibri"/>
          <w:sz w:val="28"/>
          <w:szCs w:val="28"/>
          <w:lang w:val="en-US"/>
        </w:rPr>
        <w:t>2, tháng I là tháng có nhiệt độ không khí thấp nhất tuyệt đối 11,2</w:t>
      </w:r>
      <w:r w:rsidRPr="00340CAE">
        <w:rPr>
          <w:rFonts w:eastAsia="Calibri"/>
          <w:sz w:val="28"/>
          <w:szCs w:val="28"/>
          <w:vertAlign w:val="superscript"/>
          <w:lang w:val="en-US"/>
        </w:rPr>
        <w:t>0</w:t>
      </w:r>
      <w:r w:rsidRPr="00340CAE">
        <w:rPr>
          <w:rFonts w:eastAsia="Calibri"/>
          <w:sz w:val="28"/>
          <w:szCs w:val="28"/>
          <w:lang w:val="en-US"/>
        </w:rPr>
        <w:t>C; tháng V là tháng có nhiệt độ không khí cao nhất tuyệt đối đạt 39,7</w:t>
      </w:r>
      <w:r w:rsidRPr="00340CAE">
        <w:rPr>
          <w:rFonts w:eastAsia="Calibri"/>
          <w:sz w:val="28"/>
          <w:szCs w:val="28"/>
          <w:vertAlign w:val="superscript"/>
          <w:lang w:val="en-US"/>
        </w:rPr>
        <w:t>0</w:t>
      </w:r>
      <w:r w:rsidRPr="00340CAE">
        <w:rPr>
          <w:rFonts w:eastAsia="Calibri"/>
          <w:sz w:val="28"/>
          <w:szCs w:val="28"/>
          <w:lang w:val="en-US"/>
        </w:rPr>
        <w:t>C.</w:t>
      </w:r>
    </w:p>
    <w:p w14:paraId="442EE811" w14:textId="1672CCCE" w:rsidR="00340CAE" w:rsidRPr="00340CAE" w:rsidRDefault="0092287C" w:rsidP="00F655B4">
      <w:pPr>
        <w:pStyle w:val="Caption"/>
        <w:spacing w:before="120" w:after="120" w:line="340" w:lineRule="exact"/>
        <w:jc w:val="center"/>
        <w:rPr>
          <w:rFonts w:ascii="Times New Roman" w:hAnsi="Times New Roman" w:cs="Times New Roman"/>
          <w:i/>
          <w:color w:val="auto"/>
          <w:sz w:val="28"/>
          <w:szCs w:val="28"/>
        </w:rPr>
      </w:pPr>
      <w:bookmarkStart w:id="299" w:name="_Toc115167677"/>
      <w:bookmarkStart w:id="300" w:name="_Toc155854945"/>
      <w:r w:rsidRPr="0092287C">
        <w:rPr>
          <w:rFonts w:ascii="Times New Roman" w:hAnsi="Times New Roman" w:cs="Times New Roman"/>
          <w:color w:val="auto"/>
          <w:sz w:val="28"/>
          <w:szCs w:val="28"/>
        </w:rPr>
        <w:t xml:space="preserve">Bảng </w:t>
      </w:r>
      <w:r w:rsidRPr="0092287C">
        <w:rPr>
          <w:rFonts w:ascii="Times New Roman" w:hAnsi="Times New Roman" w:cs="Times New Roman"/>
          <w:color w:val="auto"/>
          <w:sz w:val="28"/>
          <w:szCs w:val="28"/>
        </w:rPr>
        <w:fldChar w:fldCharType="begin"/>
      </w:r>
      <w:r w:rsidRPr="0092287C">
        <w:rPr>
          <w:rFonts w:ascii="Times New Roman" w:hAnsi="Times New Roman" w:cs="Times New Roman"/>
          <w:color w:val="auto"/>
          <w:sz w:val="28"/>
          <w:szCs w:val="28"/>
        </w:rPr>
        <w:instrText xml:space="preserve"> SEQ Bảng \* ARABIC </w:instrText>
      </w:r>
      <w:r w:rsidRPr="0092287C">
        <w:rPr>
          <w:rFonts w:ascii="Times New Roman" w:hAnsi="Times New Roman" w:cs="Times New Roman"/>
          <w:color w:val="auto"/>
          <w:sz w:val="28"/>
          <w:szCs w:val="28"/>
        </w:rPr>
        <w:fldChar w:fldCharType="separate"/>
      </w:r>
      <w:r w:rsidR="0023345B">
        <w:rPr>
          <w:rFonts w:ascii="Times New Roman" w:hAnsi="Times New Roman" w:cs="Times New Roman"/>
          <w:noProof/>
          <w:color w:val="auto"/>
          <w:sz w:val="28"/>
          <w:szCs w:val="28"/>
        </w:rPr>
        <w:t>6</w:t>
      </w:r>
      <w:r w:rsidRPr="0092287C">
        <w:rPr>
          <w:rFonts w:ascii="Times New Roman" w:hAnsi="Times New Roman" w:cs="Times New Roman"/>
          <w:color w:val="auto"/>
          <w:sz w:val="28"/>
          <w:szCs w:val="28"/>
        </w:rPr>
        <w:fldChar w:fldCharType="end"/>
      </w:r>
      <w:r w:rsidRPr="0092287C">
        <w:rPr>
          <w:rFonts w:ascii="Times New Roman" w:hAnsi="Times New Roman" w:cs="Times New Roman"/>
          <w:color w:val="auto"/>
          <w:sz w:val="28"/>
          <w:szCs w:val="28"/>
        </w:rPr>
        <w:t xml:space="preserve">. </w:t>
      </w:r>
      <w:r w:rsidR="00340CAE" w:rsidRPr="00340CAE">
        <w:rPr>
          <w:rFonts w:ascii="Times New Roman" w:hAnsi="Times New Roman" w:cs="Times New Roman"/>
          <w:color w:val="auto"/>
          <w:sz w:val="28"/>
          <w:szCs w:val="28"/>
        </w:rPr>
        <w:t>Nhiệt độ kh</w:t>
      </w:r>
      <w:r w:rsidR="00340CAE" w:rsidRPr="0092287C">
        <w:rPr>
          <w:rFonts w:ascii="Times New Roman" w:hAnsi="Times New Roman" w:cs="Times New Roman"/>
          <w:bCs w:val="0"/>
          <w:color w:val="auto"/>
          <w:sz w:val="28"/>
          <w:szCs w:val="28"/>
        </w:rPr>
        <w:t>ông khí trung bình tháng năm 202</w:t>
      </w:r>
      <w:r w:rsidR="00340CAE" w:rsidRPr="00340CAE">
        <w:rPr>
          <w:rFonts w:ascii="Times New Roman" w:hAnsi="Times New Roman" w:cs="Times New Roman"/>
          <w:color w:val="auto"/>
          <w:sz w:val="28"/>
          <w:szCs w:val="28"/>
        </w:rPr>
        <w:t xml:space="preserve">2 </w:t>
      </w:r>
      <w:r w:rsidR="00340CAE" w:rsidRPr="00340CAE">
        <w:rPr>
          <w:rFonts w:ascii="Times New Roman" w:hAnsi="Times New Roman" w:cs="Times New Roman"/>
          <w:i/>
          <w:color w:val="auto"/>
          <w:sz w:val="28"/>
          <w:szCs w:val="28"/>
        </w:rPr>
        <w:t xml:space="preserve">(Đơn vị: </w:t>
      </w:r>
      <w:r w:rsidR="00340CAE" w:rsidRPr="00340CAE">
        <w:rPr>
          <w:rFonts w:ascii="Times New Roman" w:hAnsi="Times New Roman" w:cs="Times New Roman"/>
          <w:i/>
          <w:color w:val="auto"/>
          <w:sz w:val="28"/>
          <w:szCs w:val="28"/>
          <w:vertAlign w:val="superscript"/>
        </w:rPr>
        <w:t>0</w:t>
      </w:r>
      <w:r w:rsidR="00340CAE" w:rsidRPr="00340CAE">
        <w:rPr>
          <w:rFonts w:ascii="Times New Roman" w:hAnsi="Times New Roman" w:cs="Times New Roman"/>
          <w:i/>
          <w:color w:val="auto"/>
          <w:sz w:val="28"/>
          <w:szCs w:val="28"/>
        </w:rPr>
        <w:t>C)</w:t>
      </w:r>
      <w:bookmarkEnd w:id="299"/>
      <w:bookmarkEnd w:id="300"/>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706"/>
        <w:gridCol w:w="706"/>
        <w:gridCol w:w="706"/>
        <w:gridCol w:w="706"/>
        <w:gridCol w:w="706"/>
        <w:gridCol w:w="706"/>
        <w:gridCol w:w="706"/>
        <w:gridCol w:w="706"/>
        <w:gridCol w:w="706"/>
        <w:gridCol w:w="706"/>
        <w:gridCol w:w="706"/>
        <w:gridCol w:w="706"/>
        <w:gridCol w:w="846"/>
        <w:gridCol w:w="706"/>
      </w:tblGrid>
      <w:tr w:rsidR="00340CAE" w:rsidRPr="00340CAE" w14:paraId="7CEF2C3F" w14:textId="77777777" w:rsidTr="00340CAE">
        <w:trPr>
          <w:jc w:val="center"/>
        </w:trPr>
        <w:tc>
          <w:tcPr>
            <w:tcW w:w="830" w:type="dxa"/>
          </w:tcPr>
          <w:p w14:paraId="56899F07"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Tháng</w:t>
            </w:r>
          </w:p>
        </w:tc>
        <w:tc>
          <w:tcPr>
            <w:tcW w:w="636" w:type="dxa"/>
          </w:tcPr>
          <w:p w14:paraId="78A6BAFD"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w:t>
            </w:r>
          </w:p>
        </w:tc>
        <w:tc>
          <w:tcPr>
            <w:tcW w:w="636" w:type="dxa"/>
          </w:tcPr>
          <w:p w14:paraId="2F6067E2"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II</w:t>
            </w:r>
          </w:p>
        </w:tc>
        <w:tc>
          <w:tcPr>
            <w:tcW w:w="636" w:type="dxa"/>
          </w:tcPr>
          <w:p w14:paraId="207E1934"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II</w:t>
            </w:r>
          </w:p>
        </w:tc>
        <w:tc>
          <w:tcPr>
            <w:tcW w:w="636" w:type="dxa"/>
          </w:tcPr>
          <w:p w14:paraId="20999A0A"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IV</w:t>
            </w:r>
          </w:p>
        </w:tc>
        <w:tc>
          <w:tcPr>
            <w:tcW w:w="636" w:type="dxa"/>
          </w:tcPr>
          <w:p w14:paraId="3FB72350"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V</w:t>
            </w:r>
          </w:p>
        </w:tc>
        <w:tc>
          <w:tcPr>
            <w:tcW w:w="636" w:type="dxa"/>
          </w:tcPr>
          <w:p w14:paraId="6FD277F2"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VI</w:t>
            </w:r>
          </w:p>
        </w:tc>
        <w:tc>
          <w:tcPr>
            <w:tcW w:w="636" w:type="dxa"/>
          </w:tcPr>
          <w:p w14:paraId="78506E7B"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VII</w:t>
            </w:r>
          </w:p>
        </w:tc>
        <w:tc>
          <w:tcPr>
            <w:tcW w:w="636" w:type="dxa"/>
          </w:tcPr>
          <w:p w14:paraId="40AB505B"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VIII</w:t>
            </w:r>
          </w:p>
        </w:tc>
        <w:tc>
          <w:tcPr>
            <w:tcW w:w="636" w:type="dxa"/>
          </w:tcPr>
          <w:p w14:paraId="07368DA7"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IX</w:t>
            </w:r>
          </w:p>
        </w:tc>
        <w:tc>
          <w:tcPr>
            <w:tcW w:w="636" w:type="dxa"/>
          </w:tcPr>
          <w:p w14:paraId="52E4E3EF"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X</w:t>
            </w:r>
          </w:p>
        </w:tc>
        <w:tc>
          <w:tcPr>
            <w:tcW w:w="636" w:type="dxa"/>
          </w:tcPr>
          <w:p w14:paraId="32091E5E"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XI</w:t>
            </w:r>
          </w:p>
        </w:tc>
        <w:tc>
          <w:tcPr>
            <w:tcW w:w="636" w:type="dxa"/>
          </w:tcPr>
          <w:p w14:paraId="22DECE1F"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XII</w:t>
            </w:r>
          </w:p>
        </w:tc>
        <w:tc>
          <w:tcPr>
            <w:tcW w:w="756" w:type="dxa"/>
          </w:tcPr>
          <w:p w14:paraId="58964A29"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Tổng</w:t>
            </w:r>
          </w:p>
        </w:tc>
        <w:tc>
          <w:tcPr>
            <w:tcW w:w="636" w:type="dxa"/>
          </w:tcPr>
          <w:p w14:paraId="18A7EB00"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TB năm</w:t>
            </w:r>
          </w:p>
        </w:tc>
      </w:tr>
      <w:tr w:rsidR="00340CAE" w:rsidRPr="00340CAE" w14:paraId="7BECA373" w14:textId="77777777" w:rsidTr="00340CAE">
        <w:trPr>
          <w:jc w:val="center"/>
        </w:trPr>
        <w:tc>
          <w:tcPr>
            <w:tcW w:w="830" w:type="dxa"/>
            <w:vAlign w:val="center"/>
          </w:tcPr>
          <w:p w14:paraId="7E817780"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vertAlign w:val="superscript"/>
                <w:lang w:val="en-US"/>
              </w:rPr>
              <w:t>0</w:t>
            </w:r>
            <w:r w:rsidRPr="00340CAE">
              <w:rPr>
                <w:rFonts w:eastAsia="Calibri"/>
                <w:sz w:val="28"/>
                <w:szCs w:val="28"/>
                <w:lang w:val="en-US"/>
              </w:rPr>
              <w:t>C</w:t>
            </w:r>
          </w:p>
        </w:tc>
        <w:tc>
          <w:tcPr>
            <w:tcW w:w="636" w:type="dxa"/>
            <w:vAlign w:val="center"/>
          </w:tcPr>
          <w:p w14:paraId="47D26B33"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16,4</w:t>
            </w:r>
          </w:p>
        </w:tc>
        <w:tc>
          <w:tcPr>
            <w:tcW w:w="636" w:type="dxa"/>
            <w:vAlign w:val="center"/>
          </w:tcPr>
          <w:p w14:paraId="6E676D8C"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17,0</w:t>
            </w:r>
          </w:p>
        </w:tc>
        <w:tc>
          <w:tcPr>
            <w:tcW w:w="636" w:type="dxa"/>
            <w:vAlign w:val="center"/>
          </w:tcPr>
          <w:p w14:paraId="10E294E4"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20,3</w:t>
            </w:r>
          </w:p>
        </w:tc>
        <w:tc>
          <w:tcPr>
            <w:tcW w:w="636" w:type="dxa"/>
            <w:vAlign w:val="center"/>
          </w:tcPr>
          <w:p w14:paraId="5F769A36"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26,2</w:t>
            </w:r>
          </w:p>
        </w:tc>
        <w:tc>
          <w:tcPr>
            <w:tcW w:w="636" w:type="dxa"/>
            <w:vAlign w:val="center"/>
          </w:tcPr>
          <w:p w14:paraId="6406E9F9"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29,5</w:t>
            </w:r>
          </w:p>
        </w:tc>
        <w:tc>
          <w:tcPr>
            <w:tcW w:w="636" w:type="dxa"/>
            <w:vAlign w:val="center"/>
          </w:tcPr>
          <w:p w14:paraId="784AE5EC"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30,7</w:t>
            </w:r>
          </w:p>
        </w:tc>
        <w:tc>
          <w:tcPr>
            <w:tcW w:w="636" w:type="dxa"/>
            <w:vAlign w:val="center"/>
          </w:tcPr>
          <w:p w14:paraId="6C638139"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30,5</w:t>
            </w:r>
          </w:p>
        </w:tc>
        <w:tc>
          <w:tcPr>
            <w:tcW w:w="636" w:type="dxa"/>
            <w:vAlign w:val="center"/>
          </w:tcPr>
          <w:p w14:paraId="40615687"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29,5</w:t>
            </w:r>
          </w:p>
        </w:tc>
        <w:tc>
          <w:tcPr>
            <w:tcW w:w="636" w:type="dxa"/>
            <w:vAlign w:val="center"/>
          </w:tcPr>
          <w:p w14:paraId="71414564"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27,1</w:t>
            </w:r>
          </w:p>
        </w:tc>
        <w:tc>
          <w:tcPr>
            <w:tcW w:w="636" w:type="dxa"/>
            <w:vAlign w:val="center"/>
          </w:tcPr>
          <w:p w14:paraId="7010110D"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26,1</w:t>
            </w:r>
          </w:p>
        </w:tc>
        <w:tc>
          <w:tcPr>
            <w:tcW w:w="636" w:type="dxa"/>
            <w:vAlign w:val="center"/>
          </w:tcPr>
          <w:p w14:paraId="336B0627"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24,2</w:t>
            </w:r>
          </w:p>
        </w:tc>
        <w:tc>
          <w:tcPr>
            <w:tcW w:w="636" w:type="dxa"/>
            <w:vAlign w:val="center"/>
          </w:tcPr>
          <w:p w14:paraId="2BD7C556"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20,6</w:t>
            </w:r>
          </w:p>
        </w:tc>
        <w:tc>
          <w:tcPr>
            <w:tcW w:w="756" w:type="dxa"/>
            <w:vAlign w:val="center"/>
          </w:tcPr>
          <w:p w14:paraId="0FBA2C71"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298,1</w:t>
            </w:r>
          </w:p>
        </w:tc>
        <w:tc>
          <w:tcPr>
            <w:tcW w:w="636" w:type="dxa"/>
            <w:vAlign w:val="center"/>
          </w:tcPr>
          <w:p w14:paraId="7447A75D" w14:textId="77777777" w:rsidR="00340CAE" w:rsidRPr="00340CAE" w:rsidRDefault="00340CAE" w:rsidP="00F655B4">
            <w:pPr>
              <w:widowControl/>
              <w:autoSpaceDE/>
              <w:autoSpaceDN/>
              <w:spacing w:before="120" w:after="120" w:line="340" w:lineRule="exact"/>
              <w:jc w:val="center"/>
              <w:rPr>
                <w:rFonts w:eastAsiaTheme="minorEastAsia"/>
                <w:sz w:val="28"/>
                <w:szCs w:val="28"/>
                <w:lang w:val="vi-VN" w:eastAsia="vi-VN"/>
              </w:rPr>
            </w:pPr>
            <w:r w:rsidRPr="00340CAE">
              <w:rPr>
                <w:rFonts w:eastAsiaTheme="minorEastAsia"/>
                <w:sz w:val="28"/>
                <w:szCs w:val="28"/>
                <w:lang w:val="vi-VN" w:eastAsia="vi-VN"/>
              </w:rPr>
              <w:t>24,8</w:t>
            </w:r>
          </w:p>
        </w:tc>
      </w:tr>
    </w:tbl>
    <w:p w14:paraId="40477EF8" w14:textId="77777777" w:rsidR="00340CAE" w:rsidRPr="00340CAE" w:rsidRDefault="00340CAE" w:rsidP="00F655B4">
      <w:pPr>
        <w:widowControl/>
        <w:autoSpaceDE/>
        <w:autoSpaceDN/>
        <w:spacing w:before="120" w:after="120" w:line="340" w:lineRule="exact"/>
        <w:ind w:firstLine="720"/>
        <w:jc w:val="center"/>
        <w:rPr>
          <w:rFonts w:eastAsia="Calibri"/>
          <w:i/>
          <w:sz w:val="28"/>
          <w:szCs w:val="28"/>
          <w:lang w:val="en-US"/>
        </w:rPr>
      </w:pPr>
      <w:r w:rsidRPr="00340CAE">
        <w:rPr>
          <w:rFonts w:eastAsia="Calibri"/>
          <w:i/>
          <w:sz w:val="28"/>
          <w:szCs w:val="28"/>
          <w:lang w:val="en-US"/>
        </w:rPr>
        <w:lastRenderedPageBreak/>
        <w:t>Nguồn: Đài khí tượng thủy văn Bắc Trung Bộ</w:t>
      </w:r>
    </w:p>
    <w:p w14:paraId="11DEC43E" w14:textId="77777777" w:rsidR="00340CAE" w:rsidRPr="00340CAE" w:rsidRDefault="00340CAE" w:rsidP="00F655B4">
      <w:pPr>
        <w:widowControl/>
        <w:autoSpaceDE/>
        <w:autoSpaceDN/>
        <w:spacing w:before="120" w:after="120" w:line="340" w:lineRule="exact"/>
        <w:ind w:firstLine="720"/>
        <w:jc w:val="both"/>
        <w:rPr>
          <w:rFonts w:eastAsia="Calibri"/>
          <w:sz w:val="28"/>
          <w:szCs w:val="28"/>
          <w:lang w:val="en-US"/>
        </w:rPr>
      </w:pPr>
      <w:r w:rsidRPr="00340CAE">
        <w:rPr>
          <w:rFonts w:eastAsia="Calibri"/>
          <w:sz w:val="28"/>
          <w:szCs w:val="28"/>
          <w:lang w:val="en-US"/>
        </w:rPr>
        <w:t>Lượng mưa ở Vinh khá dồi dào. Trị số trung bình hàng năm đạt 2.061,8mm. Số ngày mưa năm trung bình đạt 138,3ngày.</w:t>
      </w:r>
    </w:p>
    <w:p w14:paraId="2A1B3154" w14:textId="77777777" w:rsidR="00340CAE" w:rsidRPr="00340CAE" w:rsidRDefault="00340CAE" w:rsidP="00F655B4">
      <w:pPr>
        <w:widowControl/>
        <w:autoSpaceDE/>
        <w:autoSpaceDN/>
        <w:spacing w:before="120" w:after="120" w:line="340" w:lineRule="exact"/>
        <w:ind w:firstLine="720"/>
        <w:jc w:val="both"/>
        <w:rPr>
          <w:rFonts w:eastAsia="Calibri"/>
          <w:sz w:val="28"/>
          <w:szCs w:val="28"/>
          <w:lang w:val="en-US"/>
        </w:rPr>
      </w:pPr>
      <w:r w:rsidRPr="00340CAE">
        <w:rPr>
          <w:rFonts w:eastAsia="Calibri"/>
          <w:sz w:val="28"/>
          <w:szCs w:val="28"/>
          <w:lang w:val="en-US"/>
        </w:rPr>
        <w:t>Mùa mưa bắt đầu từ tháng V và kết thúc vào tháng XI. Mưa tập trung nhiều nhất vào tháng IX và tháng X, với lượng mưa trung bình 510-520mm/tháng. Trong 2 tháng này lượng mưa chiếm trên 60% tổng lượng mưa cả năm, lượng mưa ngày lớn nhất có khi lên tới 600mm.</w:t>
      </w:r>
    </w:p>
    <w:p w14:paraId="70401CD5" w14:textId="77777777" w:rsidR="00340CAE" w:rsidRPr="00340CAE" w:rsidRDefault="00340CAE" w:rsidP="00F655B4">
      <w:pPr>
        <w:widowControl/>
        <w:autoSpaceDE/>
        <w:autoSpaceDN/>
        <w:spacing w:before="120" w:after="120" w:line="340" w:lineRule="exact"/>
        <w:ind w:firstLine="720"/>
        <w:jc w:val="both"/>
        <w:rPr>
          <w:rFonts w:eastAsia="Calibri"/>
          <w:sz w:val="28"/>
          <w:szCs w:val="28"/>
          <w:lang w:val="en-US"/>
        </w:rPr>
      </w:pPr>
      <w:r w:rsidRPr="00340CAE">
        <w:rPr>
          <w:rFonts w:eastAsia="Calibri"/>
          <w:sz w:val="28"/>
          <w:szCs w:val="28"/>
          <w:lang w:val="en-US"/>
        </w:rPr>
        <w:t>Mùa mưa ít kéo dài từ tháng XII đến tháng IV. Tháng II, tháng III là thời kỳ mưa ít nhất, trung bình lượng mưa mỗi tháng không vượt quá 50mm.Tháng II có lượng mưa trung bình ít nhất, chỉ đạt 43,3mm. Các tháng còn lại của mùa ít mưa lượng mưa trung bình dao động trong khoảng 55-70mm/tháng.</w:t>
      </w:r>
    </w:p>
    <w:p w14:paraId="669F15DB" w14:textId="737EF5D0" w:rsidR="00340CAE" w:rsidRPr="00340CAE" w:rsidRDefault="0092287C" w:rsidP="00F655B4">
      <w:pPr>
        <w:widowControl/>
        <w:autoSpaceDE/>
        <w:autoSpaceDN/>
        <w:spacing w:before="120" w:after="120" w:line="340" w:lineRule="exact"/>
        <w:jc w:val="center"/>
        <w:rPr>
          <w:rFonts w:eastAsiaTheme="minorEastAsia"/>
          <w:b/>
          <w:color w:val="000000" w:themeColor="text1"/>
          <w:sz w:val="28"/>
          <w:szCs w:val="28"/>
          <w:lang w:val="en-US"/>
        </w:rPr>
      </w:pPr>
      <w:bookmarkStart w:id="301" w:name="_Toc115167678"/>
      <w:bookmarkStart w:id="302" w:name="_Toc155854946"/>
      <w:r w:rsidRPr="0092287C">
        <w:rPr>
          <w:rFonts w:eastAsiaTheme="minorEastAsia"/>
          <w:b/>
          <w:color w:val="000000" w:themeColor="text1"/>
          <w:sz w:val="28"/>
          <w:szCs w:val="28"/>
          <w:lang w:val="en-US"/>
        </w:rPr>
        <w:t xml:space="preserve">Bảng </w:t>
      </w:r>
      <w:r w:rsidRPr="0092287C">
        <w:rPr>
          <w:rFonts w:eastAsiaTheme="minorEastAsia"/>
          <w:b/>
          <w:color w:val="000000" w:themeColor="text1"/>
          <w:sz w:val="28"/>
          <w:szCs w:val="28"/>
          <w:lang w:val="en-US"/>
        </w:rPr>
        <w:fldChar w:fldCharType="begin"/>
      </w:r>
      <w:r w:rsidRPr="0092287C">
        <w:rPr>
          <w:rFonts w:eastAsiaTheme="minorEastAsia"/>
          <w:b/>
          <w:color w:val="000000" w:themeColor="text1"/>
          <w:sz w:val="28"/>
          <w:szCs w:val="28"/>
          <w:lang w:val="en-US"/>
        </w:rPr>
        <w:instrText xml:space="preserve"> SEQ Bảng \* ARABIC </w:instrText>
      </w:r>
      <w:r w:rsidRPr="0092287C">
        <w:rPr>
          <w:rFonts w:eastAsiaTheme="minorEastAsia"/>
          <w:b/>
          <w:color w:val="000000" w:themeColor="text1"/>
          <w:sz w:val="28"/>
          <w:szCs w:val="28"/>
          <w:lang w:val="en-US"/>
        </w:rPr>
        <w:fldChar w:fldCharType="separate"/>
      </w:r>
      <w:r w:rsidR="0023345B">
        <w:rPr>
          <w:rFonts w:eastAsiaTheme="minorEastAsia"/>
          <w:b/>
          <w:noProof/>
          <w:color w:val="000000" w:themeColor="text1"/>
          <w:sz w:val="28"/>
          <w:szCs w:val="28"/>
          <w:lang w:val="en-US"/>
        </w:rPr>
        <w:t>7</w:t>
      </w:r>
      <w:r w:rsidRPr="0092287C">
        <w:rPr>
          <w:rFonts w:eastAsiaTheme="minorEastAsia"/>
          <w:b/>
          <w:color w:val="000000" w:themeColor="text1"/>
          <w:sz w:val="28"/>
          <w:szCs w:val="28"/>
          <w:lang w:val="en-US"/>
        </w:rPr>
        <w:fldChar w:fldCharType="end"/>
      </w:r>
      <w:r w:rsidRPr="0092287C">
        <w:rPr>
          <w:rFonts w:eastAsiaTheme="minorEastAsia"/>
          <w:b/>
          <w:color w:val="000000" w:themeColor="text1"/>
          <w:sz w:val="28"/>
          <w:szCs w:val="28"/>
          <w:lang w:val="en-US"/>
        </w:rPr>
        <w:t>.</w:t>
      </w:r>
      <w:r w:rsidR="00340CAE" w:rsidRPr="00340CAE">
        <w:rPr>
          <w:rFonts w:eastAsiaTheme="minorEastAsia"/>
          <w:b/>
          <w:color w:val="000000" w:themeColor="text1"/>
          <w:sz w:val="28"/>
          <w:szCs w:val="28"/>
          <w:lang w:val="en-US"/>
        </w:rPr>
        <w:t xml:space="preserve"> Lượ</w:t>
      </w:r>
      <w:r w:rsidRPr="0092287C">
        <w:rPr>
          <w:rFonts w:eastAsiaTheme="minorEastAsia"/>
          <w:b/>
          <w:color w:val="000000" w:themeColor="text1"/>
          <w:sz w:val="28"/>
          <w:szCs w:val="28"/>
          <w:lang w:val="en-US"/>
        </w:rPr>
        <w:t>ng mưa trung bình tháng năm 202</w:t>
      </w:r>
      <w:r w:rsidR="00340CAE" w:rsidRPr="00340CAE">
        <w:rPr>
          <w:rFonts w:eastAsiaTheme="minorEastAsia"/>
          <w:b/>
          <w:color w:val="000000" w:themeColor="text1"/>
          <w:sz w:val="28"/>
          <w:szCs w:val="28"/>
          <w:lang w:val="en-US"/>
        </w:rPr>
        <w:t>2 (Đơn vị: mm)</w:t>
      </w:r>
      <w:bookmarkEnd w:id="301"/>
      <w:bookmarkEnd w:id="302"/>
    </w:p>
    <w:tbl>
      <w:tblPr>
        <w:tblW w:w="10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
        <w:gridCol w:w="520"/>
        <w:gridCol w:w="670"/>
        <w:gridCol w:w="540"/>
        <w:gridCol w:w="518"/>
        <w:gridCol w:w="784"/>
        <w:gridCol w:w="709"/>
        <w:gridCol w:w="664"/>
        <w:gridCol w:w="754"/>
        <w:gridCol w:w="648"/>
        <w:gridCol w:w="632"/>
        <w:gridCol w:w="648"/>
        <w:gridCol w:w="664"/>
        <w:gridCol w:w="810"/>
        <w:gridCol w:w="689"/>
      </w:tblGrid>
      <w:tr w:rsidR="00340CAE" w:rsidRPr="00340CAE" w14:paraId="099A3C04" w14:textId="77777777" w:rsidTr="0092287C">
        <w:trPr>
          <w:jc w:val="center"/>
        </w:trPr>
        <w:tc>
          <w:tcPr>
            <w:tcW w:w="932" w:type="dxa"/>
          </w:tcPr>
          <w:p w14:paraId="001663C8"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Tháng</w:t>
            </w:r>
          </w:p>
        </w:tc>
        <w:tc>
          <w:tcPr>
            <w:tcW w:w="520" w:type="dxa"/>
          </w:tcPr>
          <w:p w14:paraId="75FE8E60"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w:t>
            </w:r>
          </w:p>
        </w:tc>
        <w:tc>
          <w:tcPr>
            <w:tcW w:w="670" w:type="dxa"/>
          </w:tcPr>
          <w:p w14:paraId="41A8E4D9"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II</w:t>
            </w:r>
          </w:p>
        </w:tc>
        <w:tc>
          <w:tcPr>
            <w:tcW w:w="540" w:type="dxa"/>
          </w:tcPr>
          <w:p w14:paraId="07603692"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III</w:t>
            </w:r>
          </w:p>
        </w:tc>
        <w:tc>
          <w:tcPr>
            <w:tcW w:w="518" w:type="dxa"/>
          </w:tcPr>
          <w:p w14:paraId="111A3B6F"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IV</w:t>
            </w:r>
          </w:p>
        </w:tc>
        <w:tc>
          <w:tcPr>
            <w:tcW w:w="784" w:type="dxa"/>
          </w:tcPr>
          <w:p w14:paraId="3666D43C"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V</w:t>
            </w:r>
          </w:p>
        </w:tc>
        <w:tc>
          <w:tcPr>
            <w:tcW w:w="709" w:type="dxa"/>
          </w:tcPr>
          <w:p w14:paraId="21E8E381"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VI</w:t>
            </w:r>
          </w:p>
        </w:tc>
        <w:tc>
          <w:tcPr>
            <w:tcW w:w="664" w:type="dxa"/>
          </w:tcPr>
          <w:p w14:paraId="7E6CA04E"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VII</w:t>
            </w:r>
          </w:p>
        </w:tc>
        <w:tc>
          <w:tcPr>
            <w:tcW w:w="754" w:type="dxa"/>
          </w:tcPr>
          <w:p w14:paraId="284EC560" w14:textId="77777777" w:rsidR="00340CAE" w:rsidRPr="00340CAE" w:rsidRDefault="00340CAE" w:rsidP="00F655B4">
            <w:pPr>
              <w:widowControl/>
              <w:autoSpaceDE/>
              <w:autoSpaceDN/>
              <w:spacing w:before="120" w:after="120" w:line="340" w:lineRule="exact"/>
              <w:ind w:left="-114" w:right="-108"/>
              <w:jc w:val="center"/>
              <w:rPr>
                <w:rFonts w:eastAsia="Calibri"/>
                <w:sz w:val="28"/>
                <w:szCs w:val="28"/>
                <w:lang w:val="en-US"/>
              </w:rPr>
            </w:pPr>
            <w:r w:rsidRPr="00340CAE">
              <w:rPr>
                <w:rFonts w:eastAsia="Calibri"/>
                <w:sz w:val="28"/>
                <w:szCs w:val="28"/>
                <w:lang w:val="en-US"/>
              </w:rPr>
              <w:t>VIII</w:t>
            </w:r>
          </w:p>
        </w:tc>
        <w:tc>
          <w:tcPr>
            <w:tcW w:w="648" w:type="dxa"/>
          </w:tcPr>
          <w:p w14:paraId="70F6C339"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IX</w:t>
            </w:r>
          </w:p>
        </w:tc>
        <w:tc>
          <w:tcPr>
            <w:tcW w:w="632" w:type="dxa"/>
          </w:tcPr>
          <w:p w14:paraId="45AC4942"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X</w:t>
            </w:r>
          </w:p>
        </w:tc>
        <w:tc>
          <w:tcPr>
            <w:tcW w:w="648" w:type="dxa"/>
          </w:tcPr>
          <w:p w14:paraId="7D834403"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XI</w:t>
            </w:r>
          </w:p>
        </w:tc>
        <w:tc>
          <w:tcPr>
            <w:tcW w:w="664" w:type="dxa"/>
          </w:tcPr>
          <w:p w14:paraId="2FD51B88"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XII</w:t>
            </w:r>
          </w:p>
        </w:tc>
        <w:tc>
          <w:tcPr>
            <w:tcW w:w="810" w:type="dxa"/>
            <w:tcBorders>
              <w:right w:val="single" w:sz="4" w:space="0" w:color="auto"/>
            </w:tcBorders>
          </w:tcPr>
          <w:p w14:paraId="1D8DEE60" w14:textId="77777777" w:rsidR="00340CAE" w:rsidRPr="00340CAE" w:rsidRDefault="00340CAE" w:rsidP="00F655B4">
            <w:pPr>
              <w:widowControl/>
              <w:autoSpaceDE/>
              <w:autoSpaceDN/>
              <w:spacing w:before="120" w:after="120" w:line="340" w:lineRule="exact"/>
              <w:ind w:left="-83" w:right="-94"/>
              <w:jc w:val="center"/>
              <w:rPr>
                <w:rFonts w:eastAsia="Calibri"/>
                <w:sz w:val="28"/>
                <w:szCs w:val="28"/>
                <w:lang w:val="en-US"/>
              </w:rPr>
            </w:pPr>
            <w:r w:rsidRPr="00340CAE">
              <w:rPr>
                <w:rFonts w:eastAsia="Calibri"/>
                <w:sz w:val="28"/>
                <w:szCs w:val="28"/>
                <w:lang w:val="en-US"/>
              </w:rPr>
              <w:t>Tổng</w:t>
            </w:r>
          </w:p>
        </w:tc>
        <w:tc>
          <w:tcPr>
            <w:tcW w:w="689" w:type="dxa"/>
            <w:tcBorders>
              <w:left w:val="single" w:sz="4" w:space="0" w:color="auto"/>
            </w:tcBorders>
          </w:tcPr>
          <w:p w14:paraId="68FE94AA"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TB năm</w:t>
            </w:r>
          </w:p>
        </w:tc>
      </w:tr>
      <w:tr w:rsidR="00340CAE" w:rsidRPr="00340CAE" w14:paraId="0220BA88" w14:textId="77777777" w:rsidTr="0092287C">
        <w:trPr>
          <w:jc w:val="center"/>
        </w:trPr>
        <w:tc>
          <w:tcPr>
            <w:tcW w:w="932" w:type="dxa"/>
          </w:tcPr>
          <w:p w14:paraId="7CFD1B66"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Mm</w:t>
            </w:r>
          </w:p>
        </w:tc>
        <w:tc>
          <w:tcPr>
            <w:tcW w:w="520" w:type="dxa"/>
          </w:tcPr>
          <w:p w14:paraId="15110FDE" w14:textId="77777777" w:rsidR="00340CAE" w:rsidRPr="00340CAE" w:rsidRDefault="00340CAE" w:rsidP="00F655B4">
            <w:pPr>
              <w:widowControl/>
              <w:autoSpaceDE/>
              <w:autoSpaceDN/>
              <w:spacing w:before="120" w:after="120" w:line="340" w:lineRule="exact"/>
              <w:ind w:left="-106" w:right="-94"/>
              <w:jc w:val="center"/>
              <w:rPr>
                <w:rFonts w:eastAsia="Calibri"/>
                <w:sz w:val="28"/>
                <w:szCs w:val="28"/>
                <w:lang w:val="en-US"/>
              </w:rPr>
            </w:pPr>
            <w:r w:rsidRPr="00340CAE">
              <w:rPr>
                <w:rFonts w:eastAsia="Calibri"/>
                <w:sz w:val="28"/>
                <w:szCs w:val="28"/>
                <w:lang w:val="en-US"/>
              </w:rPr>
              <w:t>61,3</w:t>
            </w:r>
          </w:p>
        </w:tc>
        <w:tc>
          <w:tcPr>
            <w:tcW w:w="670" w:type="dxa"/>
          </w:tcPr>
          <w:p w14:paraId="4A9A7C35" w14:textId="77777777" w:rsidR="00340CAE" w:rsidRPr="00340CAE" w:rsidRDefault="00340CAE" w:rsidP="00F655B4">
            <w:pPr>
              <w:widowControl/>
              <w:autoSpaceDE/>
              <w:autoSpaceDN/>
              <w:spacing w:before="120" w:after="120" w:line="340" w:lineRule="exact"/>
              <w:ind w:left="-106" w:right="-94"/>
              <w:jc w:val="center"/>
              <w:rPr>
                <w:rFonts w:eastAsia="Calibri"/>
                <w:sz w:val="28"/>
                <w:szCs w:val="28"/>
                <w:lang w:val="en-US"/>
              </w:rPr>
            </w:pPr>
            <w:r w:rsidRPr="00340CAE">
              <w:rPr>
                <w:rFonts w:eastAsia="Calibri"/>
                <w:sz w:val="28"/>
                <w:szCs w:val="28"/>
                <w:lang w:val="en-US"/>
              </w:rPr>
              <w:t>30,6</w:t>
            </w:r>
          </w:p>
        </w:tc>
        <w:tc>
          <w:tcPr>
            <w:tcW w:w="540" w:type="dxa"/>
          </w:tcPr>
          <w:p w14:paraId="239BDED0" w14:textId="77777777" w:rsidR="00340CAE" w:rsidRPr="00340CAE" w:rsidRDefault="00340CAE" w:rsidP="00F655B4">
            <w:pPr>
              <w:widowControl/>
              <w:autoSpaceDE/>
              <w:autoSpaceDN/>
              <w:spacing w:before="120" w:after="120" w:line="340" w:lineRule="exact"/>
              <w:ind w:left="-106" w:right="-94"/>
              <w:jc w:val="center"/>
              <w:rPr>
                <w:rFonts w:eastAsia="Calibri"/>
                <w:sz w:val="28"/>
                <w:szCs w:val="28"/>
                <w:lang w:val="en-US"/>
              </w:rPr>
            </w:pPr>
            <w:r w:rsidRPr="00340CAE">
              <w:rPr>
                <w:rFonts w:eastAsia="Calibri"/>
                <w:sz w:val="28"/>
                <w:szCs w:val="28"/>
                <w:lang w:val="en-US"/>
              </w:rPr>
              <w:t>37,5</w:t>
            </w:r>
          </w:p>
        </w:tc>
        <w:tc>
          <w:tcPr>
            <w:tcW w:w="518" w:type="dxa"/>
          </w:tcPr>
          <w:p w14:paraId="2DBF9812" w14:textId="77777777" w:rsidR="00340CAE" w:rsidRPr="00340CAE" w:rsidRDefault="00340CAE" w:rsidP="00F655B4">
            <w:pPr>
              <w:widowControl/>
              <w:autoSpaceDE/>
              <w:autoSpaceDN/>
              <w:spacing w:before="120" w:after="120" w:line="340" w:lineRule="exact"/>
              <w:ind w:left="-106" w:right="-94"/>
              <w:jc w:val="center"/>
              <w:rPr>
                <w:rFonts w:eastAsia="Calibri"/>
                <w:sz w:val="28"/>
                <w:szCs w:val="28"/>
                <w:lang w:val="en-US"/>
              </w:rPr>
            </w:pPr>
            <w:r w:rsidRPr="00340CAE">
              <w:rPr>
                <w:rFonts w:eastAsia="Calibri"/>
                <w:sz w:val="28"/>
                <w:szCs w:val="28"/>
                <w:lang w:val="en-US"/>
              </w:rPr>
              <w:t>18,9</w:t>
            </w:r>
          </w:p>
        </w:tc>
        <w:tc>
          <w:tcPr>
            <w:tcW w:w="784" w:type="dxa"/>
          </w:tcPr>
          <w:p w14:paraId="2A39C175" w14:textId="77777777" w:rsidR="00340CAE" w:rsidRPr="00340CAE" w:rsidRDefault="00340CAE" w:rsidP="00F655B4">
            <w:pPr>
              <w:widowControl/>
              <w:autoSpaceDE/>
              <w:autoSpaceDN/>
              <w:spacing w:before="120" w:after="120" w:line="340" w:lineRule="exact"/>
              <w:ind w:left="-106" w:right="-94"/>
              <w:jc w:val="center"/>
              <w:rPr>
                <w:rFonts w:eastAsia="Calibri"/>
                <w:sz w:val="28"/>
                <w:szCs w:val="28"/>
                <w:lang w:val="en-US"/>
              </w:rPr>
            </w:pPr>
            <w:r w:rsidRPr="00340CAE">
              <w:rPr>
                <w:rFonts w:eastAsia="Calibri"/>
                <w:sz w:val="28"/>
                <w:szCs w:val="28"/>
                <w:lang w:val="en-US"/>
              </w:rPr>
              <w:t>287,9</w:t>
            </w:r>
          </w:p>
        </w:tc>
        <w:tc>
          <w:tcPr>
            <w:tcW w:w="709" w:type="dxa"/>
          </w:tcPr>
          <w:p w14:paraId="04BF73F5" w14:textId="77777777" w:rsidR="00340CAE" w:rsidRPr="00340CAE" w:rsidRDefault="00340CAE" w:rsidP="00F655B4">
            <w:pPr>
              <w:widowControl/>
              <w:autoSpaceDE/>
              <w:autoSpaceDN/>
              <w:spacing w:before="120" w:after="120" w:line="340" w:lineRule="exact"/>
              <w:ind w:left="-106" w:right="-94"/>
              <w:jc w:val="center"/>
              <w:rPr>
                <w:rFonts w:eastAsia="Calibri"/>
                <w:sz w:val="28"/>
                <w:szCs w:val="28"/>
                <w:lang w:val="en-US"/>
              </w:rPr>
            </w:pPr>
            <w:r w:rsidRPr="00340CAE">
              <w:rPr>
                <w:rFonts w:eastAsia="Calibri"/>
                <w:sz w:val="28"/>
                <w:szCs w:val="28"/>
                <w:lang w:val="en-US"/>
              </w:rPr>
              <w:t>125,1</w:t>
            </w:r>
          </w:p>
        </w:tc>
        <w:tc>
          <w:tcPr>
            <w:tcW w:w="664" w:type="dxa"/>
          </w:tcPr>
          <w:p w14:paraId="3FD0384C" w14:textId="77777777" w:rsidR="00340CAE" w:rsidRPr="00340CAE" w:rsidRDefault="00340CAE" w:rsidP="00F655B4">
            <w:pPr>
              <w:widowControl/>
              <w:autoSpaceDE/>
              <w:autoSpaceDN/>
              <w:spacing w:before="120" w:after="120" w:line="340" w:lineRule="exact"/>
              <w:ind w:left="-106" w:right="-94"/>
              <w:jc w:val="center"/>
              <w:rPr>
                <w:rFonts w:eastAsia="Calibri"/>
                <w:sz w:val="28"/>
                <w:szCs w:val="28"/>
                <w:lang w:val="en-US"/>
              </w:rPr>
            </w:pPr>
            <w:r w:rsidRPr="00340CAE">
              <w:rPr>
                <w:rFonts w:eastAsia="Calibri"/>
                <w:sz w:val="28"/>
                <w:szCs w:val="28"/>
                <w:lang w:val="en-US"/>
              </w:rPr>
              <w:t>84,9</w:t>
            </w:r>
          </w:p>
        </w:tc>
        <w:tc>
          <w:tcPr>
            <w:tcW w:w="754" w:type="dxa"/>
          </w:tcPr>
          <w:p w14:paraId="320CA197" w14:textId="77777777" w:rsidR="00340CAE" w:rsidRPr="00340CAE" w:rsidRDefault="00340CAE" w:rsidP="00F655B4">
            <w:pPr>
              <w:widowControl/>
              <w:autoSpaceDE/>
              <w:autoSpaceDN/>
              <w:spacing w:before="120" w:after="120" w:line="340" w:lineRule="exact"/>
              <w:ind w:left="-106" w:right="-94"/>
              <w:jc w:val="center"/>
              <w:rPr>
                <w:rFonts w:eastAsia="Calibri"/>
                <w:sz w:val="28"/>
                <w:szCs w:val="28"/>
                <w:lang w:val="en-US"/>
              </w:rPr>
            </w:pPr>
            <w:r w:rsidRPr="00340CAE">
              <w:rPr>
                <w:rFonts w:eastAsia="Calibri"/>
                <w:sz w:val="28"/>
                <w:szCs w:val="28"/>
                <w:lang w:val="en-US"/>
              </w:rPr>
              <w:t>140,3</w:t>
            </w:r>
          </w:p>
        </w:tc>
        <w:tc>
          <w:tcPr>
            <w:tcW w:w="648" w:type="dxa"/>
          </w:tcPr>
          <w:p w14:paraId="299FD980" w14:textId="77777777" w:rsidR="00340CAE" w:rsidRPr="00340CAE" w:rsidRDefault="00340CAE" w:rsidP="00F655B4">
            <w:pPr>
              <w:widowControl/>
              <w:autoSpaceDE/>
              <w:autoSpaceDN/>
              <w:spacing w:before="120" w:after="120" w:line="340" w:lineRule="exact"/>
              <w:ind w:left="-106" w:right="-94"/>
              <w:jc w:val="center"/>
              <w:rPr>
                <w:rFonts w:eastAsia="Calibri"/>
                <w:sz w:val="28"/>
                <w:szCs w:val="28"/>
                <w:lang w:val="en-US"/>
              </w:rPr>
            </w:pPr>
            <w:r w:rsidRPr="00340CAE">
              <w:rPr>
                <w:rFonts w:eastAsia="Calibri"/>
                <w:sz w:val="28"/>
                <w:szCs w:val="28"/>
                <w:lang w:val="en-US"/>
              </w:rPr>
              <w:t>720,8</w:t>
            </w:r>
          </w:p>
        </w:tc>
        <w:tc>
          <w:tcPr>
            <w:tcW w:w="632" w:type="dxa"/>
          </w:tcPr>
          <w:p w14:paraId="7467CD74" w14:textId="77777777" w:rsidR="00340CAE" w:rsidRPr="00340CAE" w:rsidRDefault="00340CAE" w:rsidP="00F655B4">
            <w:pPr>
              <w:widowControl/>
              <w:autoSpaceDE/>
              <w:autoSpaceDN/>
              <w:spacing w:before="120" w:after="120" w:line="340" w:lineRule="exact"/>
              <w:ind w:left="-106" w:right="-94"/>
              <w:jc w:val="center"/>
              <w:rPr>
                <w:rFonts w:eastAsia="Calibri"/>
                <w:sz w:val="28"/>
                <w:szCs w:val="28"/>
                <w:lang w:val="en-US"/>
              </w:rPr>
            </w:pPr>
            <w:r w:rsidRPr="00340CAE">
              <w:rPr>
                <w:rFonts w:eastAsia="Calibri"/>
                <w:sz w:val="28"/>
                <w:szCs w:val="28"/>
                <w:lang w:val="en-US"/>
              </w:rPr>
              <w:t>60,7</w:t>
            </w:r>
          </w:p>
        </w:tc>
        <w:tc>
          <w:tcPr>
            <w:tcW w:w="648" w:type="dxa"/>
          </w:tcPr>
          <w:p w14:paraId="4D41BFB2" w14:textId="77777777" w:rsidR="00340CAE" w:rsidRPr="00340CAE" w:rsidRDefault="00340CAE" w:rsidP="00F655B4">
            <w:pPr>
              <w:widowControl/>
              <w:autoSpaceDE/>
              <w:autoSpaceDN/>
              <w:spacing w:before="120" w:after="120" w:line="340" w:lineRule="exact"/>
              <w:ind w:left="-106" w:right="-94"/>
              <w:jc w:val="center"/>
              <w:rPr>
                <w:rFonts w:eastAsia="Calibri"/>
                <w:sz w:val="28"/>
                <w:szCs w:val="28"/>
                <w:lang w:val="en-US"/>
              </w:rPr>
            </w:pPr>
            <w:r w:rsidRPr="00340CAE">
              <w:rPr>
                <w:rFonts w:eastAsia="Calibri"/>
                <w:sz w:val="28"/>
                <w:szCs w:val="28"/>
                <w:lang w:val="en-US"/>
              </w:rPr>
              <w:t>230</w:t>
            </w:r>
          </w:p>
        </w:tc>
        <w:tc>
          <w:tcPr>
            <w:tcW w:w="664" w:type="dxa"/>
          </w:tcPr>
          <w:p w14:paraId="6E63E082" w14:textId="77777777" w:rsidR="00340CAE" w:rsidRPr="00340CAE" w:rsidRDefault="00340CAE" w:rsidP="00F655B4">
            <w:pPr>
              <w:widowControl/>
              <w:autoSpaceDE/>
              <w:autoSpaceDN/>
              <w:spacing w:before="120" w:after="120" w:line="340" w:lineRule="exact"/>
              <w:ind w:left="-106" w:right="-94"/>
              <w:jc w:val="center"/>
              <w:rPr>
                <w:rFonts w:eastAsia="Calibri"/>
                <w:sz w:val="28"/>
                <w:szCs w:val="28"/>
                <w:lang w:val="en-US"/>
              </w:rPr>
            </w:pPr>
            <w:r w:rsidRPr="00340CAE">
              <w:rPr>
                <w:rFonts w:eastAsia="Calibri"/>
                <w:sz w:val="28"/>
                <w:szCs w:val="28"/>
                <w:lang w:val="en-US"/>
              </w:rPr>
              <w:t>95,5</w:t>
            </w:r>
          </w:p>
        </w:tc>
        <w:tc>
          <w:tcPr>
            <w:tcW w:w="810" w:type="dxa"/>
            <w:tcBorders>
              <w:right w:val="single" w:sz="4" w:space="0" w:color="auto"/>
            </w:tcBorders>
          </w:tcPr>
          <w:p w14:paraId="08A8DB0F" w14:textId="77777777" w:rsidR="00340CAE" w:rsidRPr="00340CAE" w:rsidRDefault="00340CAE" w:rsidP="00F655B4">
            <w:pPr>
              <w:widowControl/>
              <w:autoSpaceDE/>
              <w:autoSpaceDN/>
              <w:spacing w:before="120" w:after="120" w:line="340" w:lineRule="exact"/>
              <w:ind w:left="-106" w:right="-94"/>
              <w:jc w:val="center"/>
              <w:rPr>
                <w:rFonts w:eastAsia="Calibri"/>
                <w:sz w:val="28"/>
                <w:szCs w:val="28"/>
                <w:lang w:val="en-US"/>
              </w:rPr>
            </w:pPr>
            <w:r w:rsidRPr="00340CAE">
              <w:rPr>
                <w:rFonts w:eastAsia="Calibri"/>
                <w:sz w:val="28"/>
                <w:szCs w:val="28"/>
                <w:lang w:val="en-US"/>
              </w:rPr>
              <w:t>1893,5</w:t>
            </w:r>
          </w:p>
        </w:tc>
        <w:tc>
          <w:tcPr>
            <w:tcW w:w="689" w:type="dxa"/>
            <w:tcBorders>
              <w:left w:val="single" w:sz="4" w:space="0" w:color="auto"/>
            </w:tcBorders>
          </w:tcPr>
          <w:p w14:paraId="50E87D6E"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158</w:t>
            </w:r>
          </w:p>
        </w:tc>
      </w:tr>
    </w:tbl>
    <w:p w14:paraId="3CA0B784" w14:textId="77777777" w:rsidR="00340CAE" w:rsidRPr="00340CAE" w:rsidRDefault="00340CAE" w:rsidP="00F655B4">
      <w:pPr>
        <w:widowControl/>
        <w:autoSpaceDE/>
        <w:autoSpaceDN/>
        <w:spacing w:before="120" w:after="120" w:line="340" w:lineRule="exact"/>
        <w:ind w:firstLine="720"/>
        <w:jc w:val="center"/>
        <w:rPr>
          <w:rFonts w:eastAsia="Calibri"/>
          <w:i/>
          <w:sz w:val="28"/>
          <w:szCs w:val="28"/>
          <w:lang w:val="en-US"/>
        </w:rPr>
      </w:pPr>
      <w:r w:rsidRPr="00340CAE">
        <w:rPr>
          <w:rFonts w:eastAsia="Calibri"/>
          <w:i/>
          <w:sz w:val="28"/>
          <w:szCs w:val="28"/>
          <w:lang w:val="en-US"/>
        </w:rPr>
        <w:t>Nguồn:Đài khí tượng thủy văn Bắc Trung Bộ</w:t>
      </w:r>
    </w:p>
    <w:p w14:paraId="7CAD2110" w14:textId="77777777" w:rsidR="00340CAE" w:rsidRPr="00340CAE" w:rsidRDefault="00340CAE" w:rsidP="00F655B4">
      <w:pPr>
        <w:widowControl/>
        <w:autoSpaceDE/>
        <w:autoSpaceDN/>
        <w:spacing w:before="120" w:after="120" w:line="340" w:lineRule="exact"/>
        <w:ind w:firstLine="720"/>
        <w:jc w:val="both"/>
        <w:rPr>
          <w:rFonts w:eastAsia="Calibri"/>
          <w:sz w:val="28"/>
          <w:szCs w:val="28"/>
          <w:lang w:val="en-US"/>
        </w:rPr>
      </w:pPr>
      <w:r w:rsidRPr="00340CAE">
        <w:rPr>
          <w:rFonts w:eastAsia="Calibri"/>
          <w:sz w:val="28"/>
          <w:szCs w:val="28"/>
          <w:lang w:val="en-US"/>
        </w:rPr>
        <w:t>Độ ẩm trung bình năm ở Vinh khoảng 83%. Mùa đông là thời kỳ ẩm nhất từ 89-94%. Độ ẩm thấp nhất tuyệt đối có thể xuống tới 39% vào tháng V.</w:t>
      </w:r>
    </w:p>
    <w:p w14:paraId="18DA590D" w14:textId="4CE4B8C9" w:rsidR="00340CAE" w:rsidRPr="00340CAE" w:rsidRDefault="0092287C" w:rsidP="00F655B4">
      <w:pPr>
        <w:widowControl/>
        <w:autoSpaceDE/>
        <w:autoSpaceDN/>
        <w:spacing w:before="120" w:after="120" w:line="340" w:lineRule="exact"/>
        <w:jc w:val="center"/>
        <w:rPr>
          <w:rFonts w:eastAsiaTheme="minorEastAsia"/>
          <w:b/>
          <w:color w:val="000000" w:themeColor="text1"/>
          <w:sz w:val="28"/>
          <w:szCs w:val="28"/>
          <w:lang w:val="en-US"/>
        </w:rPr>
      </w:pPr>
      <w:bookmarkStart w:id="303" w:name="_Toc115167679"/>
      <w:bookmarkStart w:id="304" w:name="_Toc155854947"/>
      <w:r w:rsidRPr="0092287C">
        <w:rPr>
          <w:rFonts w:eastAsiaTheme="minorEastAsia"/>
          <w:b/>
          <w:color w:val="000000" w:themeColor="text1"/>
          <w:sz w:val="28"/>
          <w:szCs w:val="28"/>
          <w:lang w:val="en-US"/>
        </w:rPr>
        <w:t xml:space="preserve">Bảng </w:t>
      </w:r>
      <w:r w:rsidRPr="0092287C">
        <w:rPr>
          <w:rFonts w:eastAsiaTheme="minorEastAsia"/>
          <w:b/>
          <w:color w:val="000000" w:themeColor="text1"/>
          <w:sz w:val="28"/>
          <w:szCs w:val="28"/>
          <w:lang w:val="en-US"/>
        </w:rPr>
        <w:fldChar w:fldCharType="begin"/>
      </w:r>
      <w:r w:rsidRPr="0092287C">
        <w:rPr>
          <w:rFonts w:eastAsiaTheme="minorEastAsia"/>
          <w:b/>
          <w:color w:val="000000" w:themeColor="text1"/>
          <w:sz w:val="28"/>
          <w:szCs w:val="28"/>
          <w:lang w:val="en-US"/>
        </w:rPr>
        <w:instrText xml:space="preserve"> SEQ Bảng \* ARABIC </w:instrText>
      </w:r>
      <w:r w:rsidRPr="0092287C">
        <w:rPr>
          <w:rFonts w:eastAsiaTheme="minorEastAsia"/>
          <w:b/>
          <w:color w:val="000000" w:themeColor="text1"/>
          <w:sz w:val="28"/>
          <w:szCs w:val="28"/>
          <w:lang w:val="en-US"/>
        </w:rPr>
        <w:fldChar w:fldCharType="separate"/>
      </w:r>
      <w:r w:rsidR="0023345B">
        <w:rPr>
          <w:rFonts w:eastAsiaTheme="minorEastAsia"/>
          <w:b/>
          <w:noProof/>
          <w:color w:val="000000" w:themeColor="text1"/>
          <w:sz w:val="28"/>
          <w:szCs w:val="28"/>
          <w:lang w:val="en-US"/>
        </w:rPr>
        <w:t>8</w:t>
      </w:r>
      <w:r w:rsidRPr="0092287C">
        <w:rPr>
          <w:rFonts w:eastAsiaTheme="minorEastAsia"/>
          <w:b/>
          <w:color w:val="000000" w:themeColor="text1"/>
          <w:sz w:val="28"/>
          <w:szCs w:val="28"/>
          <w:lang w:val="en-US"/>
        </w:rPr>
        <w:fldChar w:fldCharType="end"/>
      </w:r>
      <w:r w:rsidR="00340CAE" w:rsidRPr="00340CAE">
        <w:rPr>
          <w:rFonts w:eastAsiaTheme="minorEastAsia"/>
          <w:b/>
          <w:color w:val="000000" w:themeColor="text1"/>
          <w:sz w:val="28"/>
          <w:szCs w:val="28"/>
          <w:lang w:val="en-US"/>
        </w:rPr>
        <w:t>. Độ ẩm không khí trung bình tháng năm 20</w:t>
      </w:r>
      <w:r w:rsidRPr="0092287C">
        <w:rPr>
          <w:rFonts w:eastAsiaTheme="minorEastAsia"/>
          <w:b/>
          <w:color w:val="000000" w:themeColor="text1"/>
          <w:sz w:val="28"/>
          <w:szCs w:val="28"/>
          <w:lang w:val="en-US"/>
        </w:rPr>
        <w:t>2</w:t>
      </w:r>
      <w:r w:rsidR="00340CAE" w:rsidRPr="00340CAE">
        <w:rPr>
          <w:rFonts w:eastAsiaTheme="minorEastAsia"/>
          <w:b/>
          <w:color w:val="000000" w:themeColor="text1"/>
          <w:sz w:val="28"/>
          <w:szCs w:val="28"/>
          <w:lang w:val="en-US"/>
        </w:rPr>
        <w:t>2 (Đơn vị: %)</w:t>
      </w:r>
      <w:bookmarkEnd w:id="303"/>
      <w:bookmarkEnd w:id="304"/>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
        <w:gridCol w:w="520"/>
        <w:gridCol w:w="496"/>
        <w:gridCol w:w="540"/>
        <w:gridCol w:w="518"/>
        <w:gridCol w:w="546"/>
        <w:gridCol w:w="518"/>
        <w:gridCol w:w="664"/>
        <w:gridCol w:w="596"/>
        <w:gridCol w:w="648"/>
        <w:gridCol w:w="632"/>
        <w:gridCol w:w="648"/>
        <w:gridCol w:w="664"/>
        <w:gridCol w:w="711"/>
        <w:gridCol w:w="718"/>
      </w:tblGrid>
      <w:tr w:rsidR="00340CAE" w:rsidRPr="00340CAE" w14:paraId="3DB0D2A1" w14:textId="77777777" w:rsidTr="00FE4108">
        <w:trPr>
          <w:jc w:val="center"/>
        </w:trPr>
        <w:tc>
          <w:tcPr>
            <w:tcW w:w="932" w:type="dxa"/>
          </w:tcPr>
          <w:p w14:paraId="0B97137B"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Tháng</w:t>
            </w:r>
          </w:p>
        </w:tc>
        <w:tc>
          <w:tcPr>
            <w:tcW w:w="520" w:type="dxa"/>
          </w:tcPr>
          <w:p w14:paraId="3DD2FB4C"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w:t>
            </w:r>
          </w:p>
        </w:tc>
        <w:tc>
          <w:tcPr>
            <w:tcW w:w="496" w:type="dxa"/>
          </w:tcPr>
          <w:p w14:paraId="61FF737D"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II</w:t>
            </w:r>
          </w:p>
        </w:tc>
        <w:tc>
          <w:tcPr>
            <w:tcW w:w="540" w:type="dxa"/>
          </w:tcPr>
          <w:p w14:paraId="1FFE7D4B"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III</w:t>
            </w:r>
          </w:p>
        </w:tc>
        <w:tc>
          <w:tcPr>
            <w:tcW w:w="518" w:type="dxa"/>
          </w:tcPr>
          <w:p w14:paraId="01197BE5"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IV</w:t>
            </w:r>
          </w:p>
        </w:tc>
        <w:tc>
          <w:tcPr>
            <w:tcW w:w="546" w:type="dxa"/>
          </w:tcPr>
          <w:p w14:paraId="49B2A4E8"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V</w:t>
            </w:r>
          </w:p>
        </w:tc>
        <w:tc>
          <w:tcPr>
            <w:tcW w:w="518" w:type="dxa"/>
          </w:tcPr>
          <w:p w14:paraId="656D3245"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VI</w:t>
            </w:r>
          </w:p>
        </w:tc>
        <w:tc>
          <w:tcPr>
            <w:tcW w:w="664" w:type="dxa"/>
          </w:tcPr>
          <w:p w14:paraId="292E6C24"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VII</w:t>
            </w:r>
          </w:p>
        </w:tc>
        <w:tc>
          <w:tcPr>
            <w:tcW w:w="596" w:type="dxa"/>
          </w:tcPr>
          <w:p w14:paraId="74F76A35" w14:textId="77777777" w:rsidR="00340CAE" w:rsidRPr="00340CAE" w:rsidRDefault="00340CAE" w:rsidP="00F655B4">
            <w:pPr>
              <w:widowControl/>
              <w:autoSpaceDE/>
              <w:autoSpaceDN/>
              <w:spacing w:before="120" w:after="120" w:line="340" w:lineRule="exact"/>
              <w:ind w:left="-114" w:right="-108"/>
              <w:jc w:val="center"/>
              <w:rPr>
                <w:rFonts w:eastAsia="Calibri"/>
                <w:sz w:val="28"/>
                <w:szCs w:val="28"/>
                <w:lang w:val="en-US"/>
              </w:rPr>
            </w:pPr>
            <w:r w:rsidRPr="00340CAE">
              <w:rPr>
                <w:rFonts w:eastAsia="Calibri"/>
                <w:sz w:val="28"/>
                <w:szCs w:val="28"/>
                <w:lang w:val="en-US"/>
              </w:rPr>
              <w:t>VIII</w:t>
            </w:r>
          </w:p>
        </w:tc>
        <w:tc>
          <w:tcPr>
            <w:tcW w:w="648" w:type="dxa"/>
          </w:tcPr>
          <w:p w14:paraId="52B257E2"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IX</w:t>
            </w:r>
          </w:p>
        </w:tc>
        <w:tc>
          <w:tcPr>
            <w:tcW w:w="632" w:type="dxa"/>
          </w:tcPr>
          <w:p w14:paraId="1EE250D8"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X</w:t>
            </w:r>
          </w:p>
        </w:tc>
        <w:tc>
          <w:tcPr>
            <w:tcW w:w="648" w:type="dxa"/>
          </w:tcPr>
          <w:p w14:paraId="6B443CD7"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XI</w:t>
            </w:r>
          </w:p>
        </w:tc>
        <w:tc>
          <w:tcPr>
            <w:tcW w:w="664" w:type="dxa"/>
          </w:tcPr>
          <w:p w14:paraId="33DF0429"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XII</w:t>
            </w:r>
          </w:p>
        </w:tc>
        <w:tc>
          <w:tcPr>
            <w:tcW w:w="711" w:type="dxa"/>
            <w:tcBorders>
              <w:right w:val="single" w:sz="4" w:space="0" w:color="auto"/>
            </w:tcBorders>
          </w:tcPr>
          <w:p w14:paraId="0DAF5CB5" w14:textId="77777777" w:rsidR="00340CAE" w:rsidRPr="00340CAE" w:rsidRDefault="00340CAE" w:rsidP="00F655B4">
            <w:pPr>
              <w:widowControl/>
              <w:autoSpaceDE/>
              <w:autoSpaceDN/>
              <w:spacing w:before="120" w:after="120" w:line="340" w:lineRule="exact"/>
              <w:ind w:left="-83" w:right="-94"/>
              <w:jc w:val="center"/>
              <w:rPr>
                <w:rFonts w:eastAsia="Calibri"/>
                <w:sz w:val="28"/>
                <w:szCs w:val="28"/>
                <w:lang w:val="en-US"/>
              </w:rPr>
            </w:pPr>
            <w:r w:rsidRPr="00340CAE">
              <w:rPr>
                <w:rFonts w:eastAsia="Calibri"/>
                <w:sz w:val="28"/>
                <w:szCs w:val="28"/>
                <w:lang w:val="en-US"/>
              </w:rPr>
              <w:t>Tổng</w:t>
            </w:r>
          </w:p>
        </w:tc>
        <w:tc>
          <w:tcPr>
            <w:tcW w:w="718" w:type="dxa"/>
            <w:tcBorders>
              <w:left w:val="single" w:sz="4" w:space="0" w:color="auto"/>
            </w:tcBorders>
          </w:tcPr>
          <w:p w14:paraId="1B844DFE"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TB năm</w:t>
            </w:r>
          </w:p>
        </w:tc>
      </w:tr>
      <w:tr w:rsidR="00340CAE" w:rsidRPr="00340CAE" w14:paraId="63EEA9D7" w14:textId="77777777" w:rsidTr="00FE4108">
        <w:trPr>
          <w:jc w:val="center"/>
        </w:trPr>
        <w:tc>
          <w:tcPr>
            <w:tcW w:w="932" w:type="dxa"/>
          </w:tcPr>
          <w:p w14:paraId="438D3DA9"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w:t>
            </w:r>
          </w:p>
        </w:tc>
        <w:tc>
          <w:tcPr>
            <w:tcW w:w="520" w:type="dxa"/>
          </w:tcPr>
          <w:p w14:paraId="1C8347B3"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94</w:t>
            </w:r>
          </w:p>
        </w:tc>
        <w:tc>
          <w:tcPr>
            <w:tcW w:w="496" w:type="dxa"/>
          </w:tcPr>
          <w:p w14:paraId="7362668E"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93</w:t>
            </w:r>
          </w:p>
        </w:tc>
        <w:tc>
          <w:tcPr>
            <w:tcW w:w="540" w:type="dxa"/>
          </w:tcPr>
          <w:p w14:paraId="21054F32"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90</w:t>
            </w:r>
          </w:p>
        </w:tc>
        <w:tc>
          <w:tcPr>
            <w:tcW w:w="518" w:type="dxa"/>
          </w:tcPr>
          <w:p w14:paraId="63BC0382"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83</w:t>
            </w:r>
          </w:p>
        </w:tc>
        <w:tc>
          <w:tcPr>
            <w:tcW w:w="546" w:type="dxa"/>
          </w:tcPr>
          <w:p w14:paraId="3EDF83F8"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77</w:t>
            </w:r>
          </w:p>
        </w:tc>
        <w:tc>
          <w:tcPr>
            <w:tcW w:w="518" w:type="dxa"/>
          </w:tcPr>
          <w:p w14:paraId="1FD69098"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68</w:t>
            </w:r>
          </w:p>
        </w:tc>
        <w:tc>
          <w:tcPr>
            <w:tcW w:w="664" w:type="dxa"/>
          </w:tcPr>
          <w:p w14:paraId="0575E659"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69</w:t>
            </w:r>
          </w:p>
        </w:tc>
        <w:tc>
          <w:tcPr>
            <w:tcW w:w="596" w:type="dxa"/>
          </w:tcPr>
          <w:p w14:paraId="1712909E"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76</w:t>
            </w:r>
          </w:p>
        </w:tc>
        <w:tc>
          <w:tcPr>
            <w:tcW w:w="648" w:type="dxa"/>
          </w:tcPr>
          <w:p w14:paraId="3E42BE49"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85</w:t>
            </w:r>
          </w:p>
        </w:tc>
        <w:tc>
          <w:tcPr>
            <w:tcW w:w="632" w:type="dxa"/>
          </w:tcPr>
          <w:p w14:paraId="218ADBE6"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84</w:t>
            </w:r>
          </w:p>
        </w:tc>
        <w:tc>
          <w:tcPr>
            <w:tcW w:w="648" w:type="dxa"/>
          </w:tcPr>
          <w:p w14:paraId="6722D72D"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88</w:t>
            </w:r>
          </w:p>
        </w:tc>
        <w:tc>
          <w:tcPr>
            <w:tcW w:w="664" w:type="dxa"/>
          </w:tcPr>
          <w:p w14:paraId="3EA5C445"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88</w:t>
            </w:r>
          </w:p>
        </w:tc>
        <w:tc>
          <w:tcPr>
            <w:tcW w:w="711" w:type="dxa"/>
            <w:tcBorders>
              <w:right w:val="single" w:sz="4" w:space="0" w:color="auto"/>
            </w:tcBorders>
          </w:tcPr>
          <w:p w14:paraId="78676C9F"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995</w:t>
            </w:r>
          </w:p>
        </w:tc>
        <w:tc>
          <w:tcPr>
            <w:tcW w:w="718" w:type="dxa"/>
            <w:tcBorders>
              <w:left w:val="single" w:sz="4" w:space="0" w:color="auto"/>
            </w:tcBorders>
          </w:tcPr>
          <w:p w14:paraId="32BEFCA2" w14:textId="77777777" w:rsidR="00340CAE" w:rsidRPr="00340CAE" w:rsidRDefault="00340CAE" w:rsidP="00F655B4">
            <w:pPr>
              <w:widowControl/>
              <w:autoSpaceDE/>
              <w:autoSpaceDN/>
              <w:spacing w:before="120" w:after="120" w:line="340" w:lineRule="exact"/>
              <w:jc w:val="center"/>
              <w:rPr>
                <w:rFonts w:eastAsia="Calibri"/>
                <w:sz w:val="28"/>
                <w:szCs w:val="28"/>
                <w:lang w:val="en-US"/>
              </w:rPr>
            </w:pPr>
            <w:r w:rsidRPr="00340CAE">
              <w:rPr>
                <w:rFonts w:eastAsia="Calibri"/>
                <w:sz w:val="28"/>
                <w:szCs w:val="28"/>
                <w:lang w:val="en-US"/>
              </w:rPr>
              <w:t>83</w:t>
            </w:r>
          </w:p>
        </w:tc>
      </w:tr>
    </w:tbl>
    <w:p w14:paraId="55F698E3" w14:textId="77777777" w:rsidR="00340CAE" w:rsidRPr="00340CAE" w:rsidRDefault="00340CAE" w:rsidP="00F655B4">
      <w:pPr>
        <w:autoSpaceDE/>
        <w:autoSpaceDN/>
        <w:spacing w:before="120" w:after="120" w:line="340" w:lineRule="exact"/>
        <w:ind w:left="142" w:right="43" w:firstLine="720"/>
        <w:jc w:val="right"/>
        <w:rPr>
          <w:bCs/>
          <w:iCs/>
          <w:sz w:val="28"/>
          <w:szCs w:val="28"/>
          <w:lang w:val="vi-VN" w:eastAsia="vi-VN"/>
        </w:rPr>
      </w:pPr>
      <w:r w:rsidRPr="00340CAE">
        <w:rPr>
          <w:rFonts w:eastAsia="MS Mincho"/>
          <w:bCs/>
          <w:sz w:val="28"/>
          <w:szCs w:val="28"/>
          <w:lang w:val="vi-VN" w:eastAsia="ja-JP"/>
        </w:rPr>
        <w:t>(</w:t>
      </w:r>
      <w:r w:rsidRPr="00340CAE">
        <w:rPr>
          <w:i/>
          <w:sz w:val="28"/>
          <w:szCs w:val="28"/>
          <w:lang w:val="pt-BR" w:eastAsia="vi-VN"/>
        </w:rPr>
        <w:t>Nguồn: Đài KTTV khu vực Bắc Trung Bộ, năm 2022)</w:t>
      </w:r>
    </w:p>
    <w:p w14:paraId="654FFB5A" w14:textId="28D2592E" w:rsidR="00340CAE" w:rsidRPr="00340CAE" w:rsidRDefault="00340CAE" w:rsidP="00F655B4">
      <w:pPr>
        <w:autoSpaceDE/>
        <w:autoSpaceDN/>
        <w:spacing w:before="120" w:after="120" w:line="340" w:lineRule="exact"/>
        <w:ind w:left="142" w:right="43" w:firstLine="720"/>
        <w:jc w:val="both"/>
        <w:rPr>
          <w:bCs/>
          <w:spacing w:val="-2"/>
          <w:sz w:val="28"/>
          <w:szCs w:val="28"/>
          <w:lang w:val="sv-SE" w:eastAsia="vi-VN"/>
        </w:rPr>
      </w:pPr>
      <w:r w:rsidRPr="00340CAE">
        <w:rPr>
          <w:b/>
          <w:bCs/>
          <w:iCs/>
          <w:spacing w:val="-2"/>
          <w:sz w:val="28"/>
          <w:szCs w:val="28"/>
          <w:lang w:val="sv-SE" w:eastAsia="vi-VN"/>
        </w:rPr>
        <w:t>* Bão:</w:t>
      </w:r>
      <w:r w:rsidRPr="00340CAE">
        <w:rPr>
          <w:bCs/>
          <w:spacing w:val="-2"/>
          <w:sz w:val="28"/>
          <w:szCs w:val="28"/>
          <w:lang w:val="sv-SE" w:eastAsia="vi-VN"/>
        </w:rPr>
        <w:t xml:space="preserve"> Bão thư</w:t>
      </w:r>
      <w:r w:rsidRPr="00340CAE">
        <w:rPr>
          <w:bCs/>
          <w:spacing w:val="-2"/>
          <w:sz w:val="28"/>
          <w:szCs w:val="28"/>
          <w:lang w:val="sv-SE" w:eastAsia="vi-VN"/>
        </w:rPr>
        <w:softHyphen/>
        <w:t>ờng xuất hiện bắt đầu từ tháng 8 và kết thúc vào tháng 10 hoặc tháng 11 hàng năm</w:t>
      </w:r>
      <w:r w:rsidR="00A03715">
        <w:rPr>
          <w:bCs/>
          <w:spacing w:val="-2"/>
          <w:sz w:val="28"/>
          <w:szCs w:val="28"/>
          <w:lang w:val="sv-SE" w:eastAsia="vi-VN"/>
        </w:rPr>
        <w:t>. Theo số liệu thống kê năm 2022</w:t>
      </w:r>
      <w:r w:rsidRPr="00340CAE">
        <w:rPr>
          <w:bCs/>
          <w:spacing w:val="-2"/>
          <w:sz w:val="28"/>
          <w:szCs w:val="28"/>
          <w:lang w:val="sv-SE" w:eastAsia="vi-VN"/>
        </w:rPr>
        <w:t xml:space="preserve"> khu vực Bắc Trung Bộ chịu ảnh hưởng của 05 cơn bão gây mưa lớn và gây thiệt hại đến tài sản của nhân dân.</w:t>
      </w:r>
      <w:r w:rsidRPr="00340CAE">
        <w:rPr>
          <w:sz w:val="28"/>
          <w:szCs w:val="28"/>
          <w:lang w:val="pt-BR" w:eastAsia="vi-VN"/>
        </w:rPr>
        <w:t xml:space="preserve">Nhìn chung, khí hậu trên địa bàn khu vực dự án diễn biến khá phức tạp. </w:t>
      </w:r>
    </w:p>
    <w:p w14:paraId="486A8A54" w14:textId="0C78766A" w:rsidR="00340CAE" w:rsidRPr="00340CAE" w:rsidRDefault="00340CAE" w:rsidP="00F655B4">
      <w:pPr>
        <w:widowControl/>
        <w:tabs>
          <w:tab w:val="left" w:pos="540"/>
          <w:tab w:val="left" w:pos="1440"/>
        </w:tabs>
        <w:autoSpaceDE/>
        <w:autoSpaceDN/>
        <w:spacing w:before="120" w:after="120" w:line="340" w:lineRule="exact"/>
        <w:ind w:left="142" w:right="43" w:firstLine="720"/>
        <w:jc w:val="right"/>
        <w:rPr>
          <w:i/>
          <w:sz w:val="28"/>
          <w:szCs w:val="28"/>
          <w:lang w:val="pt-BR" w:eastAsia="vi-VN"/>
        </w:rPr>
      </w:pPr>
      <w:r w:rsidRPr="00340CAE">
        <w:rPr>
          <w:i/>
          <w:sz w:val="28"/>
          <w:szCs w:val="28"/>
          <w:lang w:val="pt-BR" w:eastAsia="vi-VN"/>
        </w:rPr>
        <w:t>(Nguồn: Đài KT</w:t>
      </w:r>
      <w:r w:rsidR="00A03715">
        <w:rPr>
          <w:i/>
          <w:sz w:val="28"/>
          <w:szCs w:val="28"/>
          <w:lang w:val="pt-BR" w:eastAsia="vi-VN"/>
        </w:rPr>
        <w:t>TV khu vực Bắc Trung Bộ, năm 2022</w:t>
      </w:r>
      <w:r w:rsidRPr="00340CAE">
        <w:rPr>
          <w:i/>
          <w:sz w:val="28"/>
          <w:szCs w:val="28"/>
          <w:lang w:val="pt-BR" w:eastAsia="vi-VN"/>
        </w:rPr>
        <w:t>)</w:t>
      </w:r>
    </w:p>
    <w:p w14:paraId="57A6EF79" w14:textId="73E187AC" w:rsidR="00E36EEF" w:rsidRPr="00480254" w:rsidRDefault="00E36EEF" w:rsidP="00F655B4">
      <w:pPr>
        <w:pStyle w:val="Heading2"/>
        <w:spacing w:before="120" w:after="120" w:line="340" w:lineRule="exact"/>
        <w:rPr>
          <w:i/>
          <w:color w:val="000000" w:themeColor="text1"/>
          <w:lang w:val="en-US"/>
        </w:rPr>
      </w:pPr>
      <w:bookmarkStart w:id="305" w:name="_Toc155794107"/>
      <w:bookmarkStart w:id="306" w:name="_Toc155852720"/>
      <w:bookmarkStart w:id="307" w:name="_Toc155852986"/>
      <w:bookmarkStart w:id="308" w:name="_Toc155853075"/>
      <w:r w:rsidRPr="00480254">
        <w:rPr>
          <w:i/>
          <w:color w:val="000000" w:themeColor="text1"/>
          <w:lang w:val="en-US"/>
        </w:rPr>
        <w:t xml:space="preserve">2.2. </w:t>
      </w:r>
      <w:bookmarkEnd w:id="298"/>
      <w:r w:rsidR="004930A3" w:rsidRPr="00480254">
        <w:rPr>
          <w:i/>
          <w:color w:val="000000" w:themeColor="text1"/>
          <w:lang w:val="en-US"/>
        </w:rPr>
        <w:t>Mô tả chất lượng nguồn tiếp nhận nước thải:</w:t>
      </w:r>
      <w:bookmarkEnd w:id="305"/>
      <w:bookmarkEnd w:id="306"/>
      <w:bookmarkEnd w:id="307"/>
      <w:bookmarkEnd w:id="308"/>
    </w:p>
    <w:p w14:paraId="2AAD5BA3" w14:textId="2E3AF0C0" w:rsidR="00E36EEF" w:rsidRPr="00FE1912" w:rsidRDefault="00FE1912" w:rsidP="00F655B4">
      <w:pPr>
        <w:autoSpaceDE/>
        <w:autoSpaceDN/>
        <w:spacing w:before="120" w:after="120" w:line="340" w:lineRule="exact"/>
        <w:ind w:left="142" w:right="43" w:firstLine="720"/>
        <w:jc w:val="both"/>
        <w:rPr>
          <w:bCs/>
          <w:spacing w:val="-2"/>
          <w:sz w:val="28"/>
          <w:szCs w:val="28"/>
          <w:lang w:val="sv-SE" w:eastAsia="vi-VN"/>
        </w:rPr>
      </w:pPr>
      <w:r>
        <w:rPr>
          <w:bCs/>
          <w:spacing w:val="-2"/>
          <w:sz w:val="28"/>
          <w:szCs w:val="28"/>
          <w:lang w:val="sv-SE" w:eastAsia="vi-VN"/>
        </w:rPr>
        <w:t>N</w:t>
      </w:r>
      <w:r w:rsidRPr="00FE1912">
        <w:rPr>
          <w:bCs/>
          <w:spacing w:val="-2"/>
          <w:sz w:val="28"/>
          <w:szCs w:val="28"/>
          <w:lang w:val="sv-SE" w:eastAsia="vi-VN"/>
        </w:rPr>
        <w:t xml:space="preserve">guồn tiếp nhận nước thải của Dự án: Nước thải sau khi qua hệ thống xử lý thoát ra hệ thống thoát nước thải chung của thành phố tại tuyến cống dọc theo đường </w:t>
      </w:r>
      <w:r w:rsidR="002E4E91">
        <w:rPr>
          <w:bCs/>
          <w:spacing w:val="-2"/>
          <w:sz w:val="28"/>
          <w:szCs w:val="28"/>
          <w:lang w:val="sv-SE" w:eastAsia="vi-VN"/>
        </w:rPr>
        <w:t>Xô viết Nghệ Tĩnh, xã Nghi Phú, thành phố Vinh</w:t>
      </w:r>
      <w:r w:rsidRPr="00FE1912">
        <w:rPr>
          <w:bCs/>
          <w:spacing w:val="-2"/>
          <w:sz w:val="28"/>
          <w:szCs w:val="28"/>
          <w:lang w:val="sv-SE" w:eastAsia="vi-VN"/>
        </w:rPr>
        <w:t xml:space="preserve">. Hệ thống này là hệ thống </w:t>
      </w:r>
      <w:r w:rsidRPr="00FE1912">
        <w:rPr>
          <w:bCs/>
          <w:spacing w:val="-2"/>
          <w:sz w:val="28"/>
          <w:szCs w:val="28"/>
          <w:lang w:val="sv-SE" w:eastAsia="vi-VN"/>
        </w:rPr>
        <w:lastRenderedPageBreak/>
        <w:t>thu gom nước thải và nước mưa của khu vực, đây là hệ thống cống ngầm, các hố ga thu nước trên mặt đường nằm bó sát vỉa hè, kết cầu bê tông, nắp bằng thép có rãnh để thu nước mưa. Hố ga thăm có kết cầu bê tông cốt thép có nắp đậy bằng bê tông. Nước thải gồm nhiều nguồn thải khác nhau, chủ yếu là nước thải sinh hoạt. Nguồn thải của khu dân cư đều tuộc dạng nước thải sinh hoạt do hoạt động sinh hoạt, làm việc của người dân. Các loại nước thải chủ yếu: nước vệ sinh, tắm giặt, nước dùng cho bồn cầu, bệ tiểu. Đặc tính của dòng nước thải này là chứa hàm lượng chất hữu cơ, nitơ, chất tẩy rửa và chất rắn lơ lửng cao. Ngoài ra, trong dòng chảy còn có thể có dầu mỡ, vi khuẩn E-coli,… Chất lượng và lưu lượng nước thải tại tuyến thoát nước có sự dao động tuỳ thuộc thời điểm mưa hay năng. Nước thải của dự án không xả trực tiếp vào sông, suối, ao, hồ, kênh, mương vì vậy không cần quan trắc mẫu nước nguồn tiếp nhận.</w:t>
      </w:r>
      <w:r w:rsidR="00E36EEF" w:rsidRPr="00FE1912">
        <w:rPr>
          <w:bCs/>
          <w:spacing w:val="-2"/>
          <w:sz w:val="28"/>
          <w:szCs w:val="28"/>
          <w:lang w:val="sv-SE" w:eastAsia="vi-VN"/>
        </w:rPr>
        <w:t>.</w:t>
      </w:r>
    </w:p>
    <w:p w14:paraId="57A1414C" w14:textId="23206C08" w:rsidR="00E36EEF" w:rsidRPr="00480254" w:rsidRDefault="00480254" w:rsidP="00F655B4">
      <w:pPr>
        <w:pStyle w:val="Heading2"/>
        <w:spacing w:before="120" w:after="120" w:line="340" w:lineRule="exact"/>
        <w:rPr>
          <w:i/>
          <w:color w:val="000000" w:themeColor="text1"/>
          <w:lang w:val="en-US"/>
        </w:rPr>
      </w:pPr>
      <w:bookmarkStart w:id="309" w:name="_Toc99634426"/>
      <w:bookmarkStart w:id="310" w:name="_Toc99635924"/>
      <w:bookmarkStart w:id="311" w:name="_Toc109139511"/>
      <w:bookmarkStart w:id="312" w:name="_Toc109292469"/>
      <w:bookmarkStart w:id="313" w:name="_Toc115167116"/>
      <w:bookmarkStart w:id="314" w:name="_Toc155794108"/>
      <w:bookmarkStart w:id="315" w:name="_Toc155852721"/>
      <w:bookmarkStart w:id="316" w:name="_Toc155852987"/>
      <w:bookmarkStart w:id="317" w:name="_Toc155853076"/>
      <w:r>
        <w:rPr>
          <w:i/>
          <w:color w:val="000000" w:themeColor="text1"/>
          <w:lang w:val="en-US"/>
        </w:rPr>
        <w:t>2</w:t>
      </w:r>
      <w:r w:rsidR="001309F9" w:rsidRPr="00480254">
        <w:rPr>
          <w:i/>
          <w:color w:val="000000" w:themeColor="text1"/>
          <w:lang w:val="en-US"/>
        </w:rPr>
        <w:t>.</w:t>
      </w:r>
      <w:r w:rsidR="00E36EEF" w:rsidRPr="00480254">
        <w:rPr>
          <w:i/>
          <w:color w:val="000000" w:themeColor="text1"/>
          <w:lang w:val="en-US"/>
        </w:rPr>
        <w:t>3. Hiện trạng các thành phần môi trường nơi thực hiện dự án</w:t>
      </w:r>
      <w:bookmarkEnd w:id="309"/>
      <w:bookmarkEnd w:id="310"/>
      <w:bookmarkEnd w:id="311"/>
      <w:bookmarkEnd w:id="312"/>
      <w:bookmarkEnd w:id="313"/>
      <w:bookmarkEnd w:id="314"/>
      <w:bookmarkEnd w:id="315"/>
      <w:bookmarkEnd w:id="316"/>
      <w:bookmarkEnd w:id="317"/>
    </w:p>
    <w:p w14:paraId="6052EC94" w14:textId="5AC8970A" w:rsidR="00E36EEF" w:rsidRPr="004F5D54" w:rsidRDefault="00E36EEF" w:rsidP="00F655B4">
      <w:pPr>
        <w:widowControl/>
        <w:autoSpaceDE/>
        <w:autoSpaceDN/>
        <w:spacing w:before="120" w:after="120" w:line="340" w:lineRule="exact"/>
        <w:ind w:firstLine="720"/>
        <w:jc w:val="both"/>
        <w:rPr>
          <w:rFonts w:eastAsia="Calibri"/>
          <w:color w:val="000000" w:themeColor="text1"/>
          <w:spacing w:val="-2"/>
          <w:sz w:val="28"/>
          <w:szCs w:val="28"/>
          <w:lang w:val="vi-VN" w:eastAsia="vi-VN"/>
        </w:rPr>
      </w:pPr>
      <w:r w:rsidRPr="004F5D54">
        <w:rPr>
          <w:rFonts w:eastAsia="Calibri"/>
          <w:color w:val="000000" w:themeColor="text1"/>
          <w:spacing w:val="-2"/>
          <w:sz w:val="28"/>
          <w:szCs w:val="28"/>
          <w:lang w:val="vi-VN" w:eastAsia="vi-VN"/>
        </w:rPr>
        <w:t>Để đánh giá hiện trạng môi trường khu vực thực hi</w:t>
      </w:r>
      <w:r w:rsidRPr="004F5D54">
        <w:rPr>
          <w:rFonts w:eastAsia="Calibri"/>
          <w:color w:val="000000" w:themeColor="text1"/>
          <w:spacing w:val="-2"/>
          <w:sz w:val="28"/>
          <w:szCs w:val="28"/>
          <w:lang w:val="vi-VN" w:eastAsia="vi-VN"/>
          <w:rPrChange w:id="318" w:author="Win8" w:date="2020-07-28T12:04:00Z">
            <w:rPr>
              <w:spacing w:val="-2"/>
              <w:sz w:val="28"/>
              <w:szCs w:val="28"/>
            </w:rPr>
          </w:rPrChange>
        </w:rPr>
        <w:t xml:space="preserve">ện </w:t>
      </w:r>
      <w:r w:rsidRPr="004F5D54">
        <w:rPr>
          <w:rFonts w:eastAsia="Calibri"/>
          <w:caps/>
          <w:color w:val="000000" w:themeColor="text1"/>
          <w:spacing w:val="-2"/>
          <w:sz w:val="28"/>
          <w:szCs w:val="28"/>
          <w:lang w:val="vi-VN" w:eastAsia="vi-VN"/>
          <w:rPrChange w:id="319" w:author="Win8" w:date="2020-07-28T12:04:00Z">
            <w:rPr>
              <w:caps/>
              <w:spacing w:val="-2"/>
              <w:sz w:val="28"/>
              <w:szCs w:val="28"/>
            </w:rPr>
          </w:rPrChange>
        </w:rPr>
        <w:t>d</w:t>
      </w:r>
      <w:r w:rsidRPr="004F5D54">
        <w:rPr>
          <w:rFonts w:eastAsia="Calibri"/>
          <w:color w:val="000000" w:themeColor="text1"/>
          <w:spacing w:val="-2"/>
          <w:sz w:val="28"/>
          <w:szCs w:val="28"/>
          <w:lang w:val="vi-VN" w:eastAsia="vi-VN"/>
          <w:rPrChange w:id="320" w:author="Win8" w:date="2020-07-28T12:04:00Z">
            <w:rPr>
              <w:spacing w:val="-2"/>
              <w:sz w:val="28"/>
              <w:szCs w:val="28"/>
            </w:rPr>
          </w:rPrChange>
        </w:rPr>
        <w:t xml:space="preserve">ự án, </w:t>
      </w:r>
      <w:r w:rsidR="005B1843">
        <w:rPr>
          <w:rFonts w:eastAsia="Calibri"/>
          <w:color w:val="000000" w:themeColor="text1"/>
          <w:spacing w:val="-2"/>
          <w:sz w:val="28"/>
          <w:szCs w:val="28"/>
          <w:lang w:val="vi-VN" w:eastAsia="vi-VN"/>
        </w:rPr>
        <w:t>Công ty CP Kinh doanh dịch vụ thương mại Long Thịnh</w:t>
      </w:r>
      <w:r w:rsidRPr="004F5D54">
        <w:rPr>
          <w:rFonts w:eastAsia="Calibri"/>
          <w:color w:val="000000" w:themeColor="text1"/>
          <w:spacing w:val="-2"/>
          <w:sz w:val="28"/>
          <w:szCs w:val="28"/>
          <w:lang w:val="vi-VN" w:eastAsia="vi-VN"/>
        </w:rPr>
        <w:t xml:space="preserve"> đã phối hợp với </w:t>
      </w:r>
      <w:r w:rsidR="004930A3" w:rsidRPr="004F5D54">
        <w:rPr>
          <w:color w:val="000000" w:themeColor="text1"/>
          <w:sz w:val="28"/>
          <w:szCs w:val="28"/>
        </w:rPr>
        <w:t>Công ty CP Môi trường Việt Anh</w:t>
      </w:r>
      <w:r w:rsidRPr="004F5D54">
        <w:rPr>
          <w:rFonts w:eastAsia="Calibri"/>
          <w:color w:val="000000" w:themeColor="text1"/>
          <w:spacing w:val="-2"/>
          <w:sz w:val="28"/>
          <w:szCs w:val="28"/>
          <w:lang w:val="vi-VN" w:eastAsia="vi-VN"/>
        </w:rPr>
        <w:t xml:space="preserve"> tiến hành 03 đợt lấy mẫu môi trường không khí xung quanh.</w:t>
      </w:r>
    </w:p>
    <w:p w14:paraId="684AE026" w14:textId="7B6558A5" w:rsidR="00E36EEF" w:rsidRPr="004F5D54" w:rsidRDefault="00681A0A" w:rsidP="00F655B4">
      <w:pPr>
        <w:pStyle w:val="Heading3"/>
        <w:spacing w:before="120" w:after="120" w:line="340" w:lineRule="exact"/>
        <w:ind w:left="0" w:firstLine="0"/>
        <w:rPr>
          <w:color w:val="000000" w:themeColor="text1"/>
          <w:lang w:val="en-US"/>
        </w:rPr>
      </w:pPr>
      <w:bookmarkStart w:id="321" w:name="_Toc115167117"/>
      <w:bookmarkStart w:id="322" w:name="_Toc155794109"/>
      <w:bookmarkStart w:id="323" w:name="_Toc155852722"/>
      <w:bookmarkStart w:id="324" w:name="_Toc155852988"/>
      <w:bookmarkStart w:id="325" w:name="_Toc155853077"/>
      <w:r>
        <w:rPr>
          <w:color w:val="000000" w:themeColor="text1"/>
          <w:lang w:val="en-US"/>
        </w:rPr>
        <w:t>2</w:t>
      </w:r>
      <w:r w:rsidR="001309F9" w:rsidRPr="004F5D54">
        <w:rPr>
          <w:color w:val="000000" w:themeColor="text1"/>
          <w:lang w:val="en-US"/>
        </w:rPr>
        <w:t>.</w:t>
      </w:r>
      <w:r w:rsidR="00E36EEF" w:rsidRPr="004F5D54">
        <w:rPr>
          <w:color w:val="000000" w:themeColor="text1"/>
          <w:lang w:val="en-US"/>
        </w:rPr>
        <w:t>3.1. Thời gian lấy mẫu</w:t>
      </w:r>
      <w:bookmarkEnd w:id="321"/>
      <w:bookmarkEnd w:id="322"/>
      <w:bookmarkEnd w:id="323"/>
      <w:bookmarkEnd w:id="324"/>
      <w:bookmarkEnd w:id="325"/>
      <w:r w:rsidR="00E36EEF" w:rsidRPr="004F5D54">
        <w:rPr>
          <w:color w:val="000000" w:themeColor="text1"/>
          <w:lang w:val="en-US"/>
        </w:rPr>
        <w:t xml:space="preserve"> </w:t>
      </w:r>
    </w:p>
    <w:p w14:paraId="1B8611B6" w14:textId="2F5B5399" w:rsidR="00E36EEF" w:rsidRPr="0068402D" w:rsidRDefault="00E36EEF" w:rsidP="00F655B4">
      <w:pPr>
        <w:widowControl/>
        <w:autoSpaceDE/>
        <w:autoSpaceDN/>
        <w:spacing w:before="120" w:after="120" w:line="340" w:lineRule="exact"/>
        <w:ind w:firstLine="720"/>
        <w:jc w:val="both"/>
        <w:rPr>
          <w:rFonts w:eastAsia="MS Mincho"/>
          <w:color w:val="000000" w:themeColor="text1"/>
          <w:sz w:val="28"/>
          <w:szCs w:val="28"/>
          <w:lang w:val="fr-FR" w:eastAsia="ja-JP"/>
        </w:rPr>
      </w:pPr>
      <w:r w:rsidRPr="0068402D">
        <w:rPr>
          <w:rFonts w:eastAsia="MS Mincho"/>
          <w:color w:val="000000" w:themeColor="text1"/>
          <w:sz w:val="28"/>
          <w:szCs w:val="28"/>
          <w:lang w:val="fr-FR" w:eastAsia="ja-JP"/>
        </w:rPr>
        <w:t xml:space="preserve">- Đợt 1: ngày </w:t>
      </w:r>
      <w:r w:rsidR="00416680" w:rsidRPr="0068402D">
        <w:rPr>
          <w:rFonts w:eastAsia="MS Mincho"/>
          <w:color w:val="000000" w:themeColor="text1"/>
          <w:sz w:val="28"/>
          <w:szCs w:val="28"/>
          <w:lang w:val="fr-FR" w:eastAsia="ja-JP"/>
        </w:rPr>
        <w:t>05</w:t>
      </w:r>
      <w:r w:rsidRPr="0068402D">
        <w:rPr>
          <w:rFonts w:eastAsia="MS Mincho"/>
          <w:color w:val="000000" w:themeColor="text1"/>
          <w:sz w:val="28"/>
          <w:szCs w:val="28"/>
          <w:lang w:val="fr-FR" w:eastAsia="ja-JP"/>
        </w:rPr>
        <w:t>/</w:t>
      </w:r>
      <w:r w:rsidR="00416680" w:rsidRPr="0068402D">
        <w:rPr>
          <w:rFonts w:eastAsia="MS Mincho"/>
          <w:color w:val="000000" w:themeColor="text1"/>
          <w:sz w:val="28"/>
          <w:szCs w:val="28"/>
          <w:lang w:val="fr-FR" w:eastAsia="ja-JP"/>
        </w:rPr>
        <w:t>01</w:t>
      </w:r>
      <w:r w:rsidRPr="0068402D">
        <w:rPr>
          <w:rFonts w:eastAsia="MS Mincho"/>
          <w:color w:val="000000" w:themeColor="text1"/>
          <w:sz w:val="28"/>
          <w:szCs w:val="28"/>
          <w:lang w:val="fr-FR" w:eastAsia="ja-JP"/>
        </w:rPr>
        <w:t>/202</w:t>
      </w:r>
      <w:r w:rsidR="0068402D" w:rsidRPr="0068402D">
        <w:rPr>
          <w:rFonts w:eastAsia="MS Mincho"/>
          <w:color w:val="000000" w:themeColor="text1"/>
          <w:sz w:val="28"/>
          <w:szCs w:val="28"/>
          <w:lang w:val="fr-FR" w:eastAsia="ja-JP"/>
        </w:rPr>
        <w:t>4</w:t>
      </w:r>
    </w:p>
    <w:p w14:paraId="016228EB" w14:textId="47CF8767" w:rsidR="00E36EEF" w:rsidRPr="0068402D" w:rsidRDefault="00E36EEF" w:rsidP="00F655B4">
      <w:pPr>
        <w:widowControl/>
        <w:autoSpaceDE/>
        <w:autoSpaceDN/>
        <w:spacing w:before="120" w:after="120" w:line="340" w:lineRule="exact"/>
        <w:ind w:firstLine="720"/>
        <w:jc w:val="both"/>
        <w:rPr>
          <w:rFonts w:eastAsia="MS Mincho"/>
          <w:color w:val="000000" w:themeColor="text1"/>
          <w:sz w:val="28"/>
          <w:szCs w:val="28"/>
          <w:lang w:val="fr-FR" w:eastAsia="ja-JP"/>
        </w:rPr>
      </w:pPr>
      <w:r w:rsidRPr="0068402D">
        <w:rPr>
          <w:rFonts w:eastAsia="MS Mincho"/>
          <w:color w:val="000000" w:themeColor="text1"/>
          <w:sz w:val="28"/>
          <w:szCs w:val="28"/>
          <w:lang w:val="fr-FR" w:eastAsia="ja-JP"/>
        </w:rPr>
        <w:t xml:space="preserve">- Đợt 2: ngày </w:t>
      </w:r>
      <w:r w:rsidR="00416680" w:rsidRPr="0068402D">
        <w:rPr>
          <w:rFonts w:eastAsia="MS Mincho"/>
          <w:color w:val="000000" w:themeColor="text1"/>
          <w:sz w:val="28"/>
          <w:szCs w:val="28"/>
          <w:lang w:val="fr-FR" w:eastAsia="ja-JP"/>
        </w:rPr>
        <w:t>06/01/202</w:t>
      </w:r>
      <w:r w:rsidR="0068402D" w:rsidRPr="0068402D">
        <w:rPr>
          <w:rFonts w:eastAsia="MS Mincho"/>
          <w:color w:val="000000" w:themeColor="text1"/>
          <w:sz w:val="28"/>
          <w:szCs w:val="28"/>
          <w:lang w:val="fr-FR" w:eastAsia="ja-JP"/>
        </w:rPr>
        <w:t>4</w:t>
      </w:r>
    </w:p>
    <w:p w14:paraId="2DC882E2" w14:textId="455E2DD0" w:rsidR="00E36EEF" w:rsidRPr="004F5D54" w:rsidRDefault="00E36EEF" w:rsidP="00F655B4">
      <w:pPr>
        <w:widowControl/>
        <w:autoSpaceDE/>
        <w:autoSpaceDN/>
        <w:spacing w:before="120" w:after="120" w:line="340" w:lineRule="exact"/>
        <w:ind w:firstLine="720"/>
        <w:jc w:val="both"/>
        <w:rPr>
          <w:rFonts w:eastAsia="MS Mincho"/>
          <w:color w:val="000000" w:themeColor="text1"/>
          <w:sz w:val="28"/>
          <w:szCs w:val="28"/>
          <w:lang w:val="fr-FR" w:eastAsia="ja-JP"/>
        </w:rPr>
      </w:pPr>
      <w:r w:rsidRPr="0068402D">
        <w:rPr>
          <w:rFonts w:eastAsia="MS Mincho"/>
          <w:color w:val="000000" w:themeColor="text1"/>
          <w:sz w:val="28"/>
          <w:szCs w:val="28"/>
          <w:lang w:val="fr-FR" w:eastAsia="ja-JP"/>
        </w:rPr>
        <w:t xml:space="preserve">- Đợt 3: ngày </w:t>
      </w:r>
      <w:r w:rsidR="00416680" w:rsidRPr="0068402D">
        <w:rPr>
          <w:rFonts w:eastAsia="MS Mincho"/>
          <w:color w:val="000000" w:themeColor="text1"/>
          <w:sz w:val="28"/>
          <w:szCs w:val="28"/>
          <w:lang w:val="fr-FR" w:eastAsia="ja-JP"/>
        </w:rPr>
        <w:t>07/01/202</w:t>
      </w:r>
      <w:r w:rsidR="0068402D" w:rsidRPr="0068402D">
        <w:rPr>
          <w:rFonts w:eastAsia="MS Mincho"/>
          <w:color w:val="000000" w:themeColor="text1"/>
          <w:sz w:val="28"/>
          <w:szCs w:val="28"/>
          <w:lang w:val="fr-FR" w:eastAsia="ja-JP"/>
        </w:rPr>
        <w:t>4</w:t>
      </w:r>
    </w:p>
    <w:p w14:paraId="0051E4D5" w14:textId="09871123" w:rsidR="00E36EEF" w:rsidRPr="004F5D54" w:rsidRDefault="00681A0A" w:rsidP="00F655B4">
      <w:pPr>
        <w:pStyle w:val="Heading3"/>
        <w:spacing w:before="120" w:after="120" w:line="340" w:lineRule="exact"/>
        <w:ind w:left="0" w:firstLine="0"/>
        <w:rPr>
          <w:color w:val="000000" w:themeColor="text1"/>
          <w:lang w:val="en-US"/>
        </w:rPr>
      </w:pPr>
      <w:bookmarkStart w:id="326" w:name="_Toc115167118"/>
      <w:bookmarkStart w:id="327" w:name="_Toc155794110"/>
      <w:bookmarkStart w:id="328" w:name="_Toc155852723"/>
      <w:bookmarkStart w:id="329" w:name="_Toc155852989"/>
      <w:bookmarkStart w:id="330" w:name="_Toc155853078"/>
      <w:r>
        <w:rPr>
          <w:color w:val="000000" w:themeColor="text1"/>
          <w:lang w:val="en-US"/>
        </w:rPr>
        <w:t>2</w:t>
      </w:r>
      <w:r w:rsidR="001309F9" w:rsidRPr="004F5D54">
        <w:rPr>
          <w:color w:val="000000" w:themeColor="text1"/>
          <w:lang w:val="en-US"/>
        </w:rPr>
        <w:t>.</w:t>
      </w:r>
      <w:r w:rsidR="00E36EEF" w:rsidRPr="004F5D54">
        <w:rPr>
          <w:color w:val="000000" w:themeColor="text1"/>
          <w:lang w:val="en-US"/>
        </w:rPr>
        <w:t>3.2. Vị trí lấy mẫu</w:t>
      </w:r>
      <w:bookmarkEnd w:id="326"/>
      <w:bookmarkEnd w:id="327"/>
      <w:bookmarkEnd w:id="328"/>
      <w:bookmarkEnd w:id="329"/>
      <w:bookmarkEnd w:id="330"/>
    </w:p>
    <w:p w14:paraId="6C58DFF0" w14:textId="77777777" w:rsidR="00B54161" w:rsidRDefault="00B54161" w:rsidP="00B54161">
      <w:pPr>
        <w:spacing w:before="120" w:after="120" w:line="360" w:lineRule="auto"/>
        <w:jc w:val="center"/>
        <w:rPr>
          <w:rFonts w:eastAsiaTheme="minorEastAsia"/>
          <w:b/>
          <w:noProof/>
          <w:color w:val="000000" w:themeColor="text1"/>
          <w:sz w:val="28"/>
          <w:szCs w:val="28"/>
          <w:lang w:val="en-US"/>
        </w:rPr>
      </w:pPr>
      <w:bookmarkStart w:id="331" w:name="_Toc115167693"/>
      <w:bookmarkStart w:id="332" w:name="_Toc114643541"/>
      <w:r>
        <w:rPr>
          <w:rFonts w:eastAsiaTheme="minorEastAsia"/>
          <w:b/>
          <w:noProof/>
          <w:color w:val="000000" w:themeColor="text1"/>
          <w:sz w:val="28"/>
          <w:szCs w:val="28"/>
          <w:lang w:val="en-US"/>
        </w:rPr>
        <w:drawing>
          <wp:inline distT="0" distB="0" distL="0" distR="0" wp14:anchorId="2DEB1D96" wp14:editId="0E1495C4">
            <wp:extent cx="4612640" cy="29451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2640" cy="2945130"/>
                    </a:xfrm>
                    <a:prstGeom prst="rect">
                      <a:avLst/>
                    </a:prstGeom>
                    <a:noFill/>
                    <a:ln>
                      <a:noFill/>
                    </a:ln>
                  </pic:spPr>
                </pic:pic>
              </a:graphicData>
            </a:graphic>
          </wp:inline>
        </w:drawing>
      </w:r>
      <w:bookmarkStart w:id="333" w:name="_Toc110436466"/>
      <w:bookmarkStart w:id="334" w:name="_Toc115678404"/>
    </w:p>
    <w:p w14:paraId="60C47E5B" w14:textId="2FD01B04" w:rsidR="00E36EEF" w:rsidRPr="00B54161" w:rsidRDefault="00062410" w:rsidP="00B54161">
      <w:pPr>
        <w:spacing w:before="120" w:after="120" w:line="360" w:lineRule="auto"/>
        <w:jc w:val="center"/>
        <w:rPr>
          <w:rFonts w:eastAsiaTheme="minorEastAsia"/>
          <w:b/>
          <w:noProof/>
          <w:color w:val="000000" w:themeColor="text1"/>
          <w:sz w:val="28"/>
          <w:szCs w:val="28"/>
          <w:lang w:val="en-US"/>
        </w:rPr>
      </w:pPr>
      <w:bookmarkStart w:id="335" w:name="_Toc156309036"/>
      <w:r w:rsidRPr="004F5D54">
        <w:rPr>
          <w:b/>
          <w:color w:val="000000" w:themeColor="text1"/>
          <w:sz w:val="28"/>
          <w:szCs w:val="28"/>
        </w:rPr>
        <w:t xml:space="preserve">Hình </w:t>
      </w:r>
      <w:r w:rsidRPr="004F5D54">
        <w:rPr>
          <w:b/>
          <w:color w:val="000000" w:themeColor="text1"/>
          <w:sz w:val="28"/>
          <w:szCs w:val="28"/>
        </w:rPr>
        <w:fldChar w:fldCharType="begin"/>
      </w:r>
      <w:r w:rsidRPr="004F5D54">
        <w:rPr>
          <w:b/>
          <w:color w:val="000000" w:themeColor="text1"/>
          <w:sz w:val="28"/>
          <w:szCs w:val="28"/>
        </w:rPr>
        <w:instrText xml:space="preserve"> SEQ Hình \* ARABIC </w:instrText>
      </w:r>
      <w:r w:rsidRPr="004F5D54">
        <w:rPr>
          <w:b/>
          <w:color w:val="000000" w:themeColor="text1"/>
          <w:sz w:val="28"/>
          <w:szCs w:val="28"/>
        </w:rPr>
        <w:fldChar w:fldCharType="separate"/>
      </w:r>
      <w:r w:rsidR="0023345B">
        <w:rPr>
          <w:b/>
          <w:noProof/>
          <w:color w:val="000000" w:themeColor="text1"/>
          <w:sz w:val="28"/>
          <w:szCs w:val="28"/>
        </w:rPr>
        <w:t>2</w:t>
      </w:r>
      <w:r w:rsidRPr="004F5D54">
        <w:rPr>
          <w:b/>
          <w:color w:val="000000" w:themeColor="text1"/>
          <w:sz w:val="28"/>
          <w:szCs w:val="28"/>
        </w:rPr>
        <w:fldChar w:fldCharType="end"/>
      </w:r>
      <w:r w:rsidR="00E36EEF" w:rsidRPr="004F5D54">
        <w:rPr>
          <w:rFonts w:eastAsiaTheme="minorEastAsia"/>
          <w:b/>
          <w:color w:val="000000" w:themeColor="text1"/>
          <w:sz w:val="28"/>
          <w:szCs w:val="28"/>
          <w:lang w:val="vi-VN" w:eastAsia="vi-VN"/>
        </w:rPr>
        <w:t>. Sơ đồ vị trí lấy mẫu các thành phần môi trường</w:t>
      </w:r>
      <w:bookmarkEnd w:id="331"/>
      <w:bookmarkEnd w:id="332"/>
      <w:bookmarkEnd w:id="333"/>
      <w:bookmarkEnd w:id="334"/>
      <w:bookmarkEnd w:id="335"/>
    </w:p>
    <w:p w14:paraId="61C8A591" w14:textId="5B37C284" w:rsidR="004930A3" w:rsidRPr="004F5D54" w:rsidRDefault="004930A3" w:rsidP="00F655B4">
      <w:pPr>
        <w:widowControl/>
        <w:autoSpaceDE/>
        <w:autoSpaceDN/>
        <w:spacing w:before="120" w:after="120" w:line="340" w:lineRule="exact"/>
        <w:ind w:firstLine="720"/>
        <w:jc w:val="both"/>
        <w:rPr>
          <w:rFonts w:eastAsiaTheme="minorEastAsia"/>
          <w:color w:val="000000" w:themeColor="text1"/>
          <w:sz w:val="28"/>
          <w:szCs w:val="28"/>
          <w:lang w:val="en-SG" w:eastAsia="vi-VN"/>
        </w:rPr>
      </w:pPr>
      <w:r w:rsidRPr="004F5D54">
        <w:rPr>
          <w:rFonts w:eastAsia="MS Mincho"/>
          <w:color w:val="000000" w:themeColor="text1"/>
          <w:sz w:val="28"/>
          <w:szCs w:val="28"/>
          <w:lang w:val="en-US" w:eastAsia="ja-JP"/>
        </w:rPr>
        <w:lastRenderedPageBreak/>
        <w:t>K: M</w:t>
      </w:r>
      <w:r w:rsidR="00E36EEF" w:rsidRPr="004F5D54">
        <w:rPr>
          <w:rFonts w:eastAsia="MS Mincho"/>
          <w:color w:val="000000" w:themeColor="text1"/>
          <w:sz w:val="28"/>
          <w:szCs w:val="28"/>
          <w:lang w:val="en-US" w:eastAsia="ja-JP"/>
        </w:rPr>
        <w:t xml:space="preserve">ẫu không khí </w:t>
      </w:r>
      <w:r w:rsidRPr="004F5D54">
        <w:rPr>
          <w:rFonts w:eastAsia="MS Mincho"/>
          <w:color w:val="000000" w:themeColor="text1"/>
          <w:sz w:val="28"/>
          <w:szCs w:val="28"/>
          <w:lang w:val="en-US" w:eastAsia="ja-JP"/>
        </w:rPr>
        <w:t xml:space="preserve">lấy </w:t>
      </w:r>
      <w:r w:rsidRPr="004F5D54">
        <w:rPr>
          <w:rFonts w:eastAsiaTheme="minorEastAsia"/>
          <w:color w:val="000000" w:themeColor="text1"/>
          <w:sz w:val="28"/>
          <w:szCs w:val="28"/>
          <w:lang w:val="vi-VN" w:eastAsia="vi-VN"/>
        </w:rPr>
        <w:t>tại trung tâm khu vực dự án</w:t>
      </w:r>
      <w:r w:rsidRPr="004F5D54">
        <w:rPr>
          <w:rFonts w:eastAsiaTheme="minorEastAsia"/>
          <w:color w:val="000000" w:themeColor="text1"/>
          <w:sz w:val="28"/>
          <w:szCs w:val="28"/>
          <w:lang w:val="en-SG" w:eastAsia="vi-VN"/>
        </w:rPr>
        <w:t xml:space="preserve">, </w:t>
      </w:r>
      <w:r w:rsidRPr="004F5D54">
        <w:rPr>
          <w:rFonts w:eastAsia="Calibri"/>
          <w:color w:val="000000" w:themeColor="text1"/>
          <w:spacing w:val="-2"/>
          <w:sz w:val="28"/>
          <w:szCs w:val="28"/>
          <w:lang w:val="en-US" w:eastAsia="vi-VN"/>
        </w:rPr>
        <w:t xml:space="preserve">Tọa độ theo hệ tọa độ VN 2000, </w:t>
      </w:r>
      <w:r w:rsidRPr="004F5D54">
        <w:rPr>
          <w:rFonts w:eastAsia="Calibri"/>
          <w:bCs/>
          <w:color w:val="000000" w:themeColor="text1"/>
          <w:sz w:val="28"/>
          <w:szCs w:val="28"/>
          <w:lang w:val="en-US" w:eastAsia="vi-VN"/>
        </w:rPr>
        <w:t>kinh tuyến 104</w:t>
      </w:r>
      <w:r w:rsidRPr="004F5D54">
        <w:rPr>
          <w:rFonts w:eastAsia="Calibri"/>
          <w:bCs/>
          <w:color w:val="000000" w:themeColor="text1"/>
          <w:sz w:val="28"/>
          <w:szCs w:val="28"/>
          <w:vertAlign w:val="superscript"/>
          <w:lang w:val="en-US" w:eastAsia="vi-VN"/>
        </w:rPr>
        <w:t>0</w:t>
      </w:r>
      <w:r w:rsidRPr="004F5D54">
        <w:rPr>
          <w:rFonts w:eastAsia="Calibri"/>
          <w:bCs/>
          <w:color w:val="000000" w:themeColor="text1"/>
          <w:sz w:val="28"/>
          <w:szCs w:val="28"/>
          <w:lang w:val="en-US" w:eastAsia="vi-VN"/>
        </w:rPr>
        <w:t>45</w:t>
      </w:r>
      <w:r w:rsidRPr="004F5D54">
        <w:rPr>
          <w:rFonts w:eastAsia="Calibri"/>
          <w:bCs/>
          <w:color w:val="000000" w:themeColor="text1"/>
          <w:sz w:val="28"/>
          <w:szCs w:val="28"/>
          <w:vertAlign w:val="superscript"/>
          <w:lang w:val="en-US" w:eastAsia="vi-VN"/>
        </w:rPr>
        <w:t>’</w:t>
      </w:r>
      <w:r w:rsidRPr="004F5D54">
        <w:rPr>
          <w:rFonts w:eastAsia="Calibri"/>
          <w:bCs/>
          <w:color w:val="000000" w:themeColor="text1"/>
          <w:sz w:val="28"/>
          <w:szCs w:val="28"/>
          <w:lang w:val="en-US" w:eastAsia="vi-VN"/>
        </w:rPr>
        <w:t xml:space="preserve">, </w:t>
      </w:r>
      <w:r w:rsidRPr="00F743E1">
        <w:rPr>
          <w:rFonts w:eastAsia="Calibri"/>
          <w:bCs/>
          <w:color w:val="000000" w:themeColor="text1"/>
          <w:sz w:val="28"/>
          <w:szCs w:val="28"/>
          <w:lang w:val="en-US" w:eastAsia="vi-VN"/>
        </w:rPr>
        <w:t>múi chiếu 3</w:t>
      </w:r>
      <w:r w:rsidRPr="00F743E1">
        <w:rPr>
          <w:rFonts w:eastAsia="Calibri"/>
          <w:bCs/>
          <w:color w:val="000000" w:themeColor="text1"/>
          <w:sz w:val="28"/>
          <w:szCs w:val="28"/>
          <w:vertAlign w:val="superscript"/>
          <w:lang w:val="en-US" w:eastAsia="vi-VN"/>
        </w:rPr>
        <w:t>0</w:t>
      </w:r>
      <w:r w:rsidRPr="00F743E1">
        <w:rPr>
          <w:rFonts w:eastAsia="Calibri"/>
          <w:color w:val="000000" w:themeColor="text1"/>
          <w:spacing w:val="-2"/>
          <w:sz w:val="28"/>
          <w:szCs w:val="28"/>
          <w:lang w:val="en-US" w:eastAsia="vi-VN"/>
        </w:rPr>
        <w:t xml:space="preserve"> X (</w:t>
      </w:r>
      <w:r w:rsidR="00651C45" w:rsidRPr="00F743E1">
        <w:rPr>
          <w:sz w:val="28"/>
          <w:szCs w:val="28"/>
        </w:rPr>
        <w:t>2070135</w:t>
      </w:r>
      <w:r w:rsidR="00605615" w:rsidRPr="00F743E1">
        <w:rPr>
          <w:rFonts w:eastAsia="Calibri"/>
          <w:bCs/>
          <w:color w:val="000000" w:themeColor="text1"/>
          <w:sz w:val="28"/>
          <w:szCs w:val="28"/>
          <w:lang w:val="en-US" w:eastAsia="vi-VN"/>
        </w:rPr>
        <w:t>m</w:t>
      </w:r>
      <w:r w:rsidRPr="00F743E1">
        <w:rPr>
          <w:rFonts w:eastAsia="Calibri"/>
          <w:bCs/>
          <w:color w:val="000000" w:themeColor="text1"/>
          <w:sz w:val="28"/>
          <w:szCs w:val="28"/>
          <w:lang w:val="en-US" w:eastAsia="vi-VN"/>
        </w:rPr>
        <w:t>); Y (</w:t>
      </w:r>
      <w:r w:rsidR="00651C45" w:rsidRPr="00F743E1">
        <w:rPr>
          <w:sz w:val="28"/>
          <w:szCs w:val="28"/>
        </w:rPr>
        <w:t>597480</w:t>
      </w:r>
      <w:r w:rsidR="00605615" w:rsidRPr="00F743E1">
        <w:rPr>
          <w:rFonts w:eastAsia="Calibri"/>
          <w:bCs/>
          <w:color w:val="000000" w:themeColor="text1"/>
          <w:sz w:val="28"/>
          <w:szCs w:val="28"/>
          <w:lang w:val="en-US" w:eastAsia="vi-VN"/>
        </w:rPr>
        <w:t>m</w:t>
      </w:r>
      <w:r w:rsidRPr="00F743E1">
        <w:rPr>
          <w:rFonts w:eastAsia="Calibri"/>
          <w:bCs/>
          <w:color w:val="000000" w:themeColor="text1"/>
          <w:sz w:val="28"/>
          <w:szCs w:val="28"/>
          <w:lang w:val="en-US" w:eastAsia="vi-VN"/>
        </w:rPr>
        <w:t>);</w:t>
      </w:r>
    </w:p>
    <w:p w14:paraId="1E214A8D" w14:textId="2C51A0A8" w:rsidR="00E36EEF" w:rsidRPr="004F5D54" w:rsidRDefault="00681A0A" w:rsidP="00F655B4">
      <w:pPr>
        <w:pStyle w:val="Heading3"/>
        <w:spacing w:before="120" w:after="120" w:line="340" w:lineRule="exact"/>
        <w:ind w:left="0" w:firstLine="0"/>
        <w:rPr>
          <w:color w:val="000000" w:themeColor="text1"/>
          <w:lang w:val="en-US"/>
        </w:rPr>
      </w:pPr>
      <w:bookmarkStart w:id="336" w:name="_Toc115167119"/>
      <w:bookmarkStart w:id="337" w:name="_Toc155794111"/>
      <w:bookmarkStart w:id="338" w:name="_Toc155852724"/>
      <w:bookmarkStart w:id="339" w:name="_Toc155852990"/>
      <w:bookmarkStart w:id="340" w:name="_Toc155853079"/>
      <w:r>
        <w:rPr>
          <w:color w:val="000000" w:themeColor="text1"/>
          <w:lang w:val="en-US"/>
        </w:rPr>
        <w:t>2</w:t>
      </w:r>
      <w:r w:rsidR="001309F9" w:rsidRPr="004F5D54">
        <w:rPr>
          <w:color w:val="000000" w:themeColor="text1"/>
          <w:lang w:val="en-US"/>
        </w:rPr>
        <w:t>.</w:t>
      </w:r>
      <w:r w:rsidR="00E36EEF" w:rsidRPr="004F5D54">
        <w:rPr>
          <w:color w:val="000000" w:themeColor="text1"/>
          <w:lang w:val="en-US"/>
        </w:rPr>
        <w:t>3.3. Kết quả lấy mẫu, phân tích</w:t>
      </w:r>
      <w:bookmarkEnd w:id="336"/>
      <w:bookmarkEnd w:id="337"/>
      <w:bookmarkEnd w:id="338"/>
      <w:bookmarkEnd w:id="339"/>
      <w:bookmarkEnd w:id="340"/>
    </w:p>
    <w:p w14:paraId="7E35BA97" w14:textId="03E39709" w:rsidR="00E36EEF" w:rsidRPr="004F5D54" w:rsidRDefault="00E36EEF" w:rsidP="00F655B4">
      <w:pPr>
        <w:widowControl/>
        <w:autoSpaceDE/>
        <w:autoSpaceDN/>
        <w:spacing w:before="120" w:after="120" w:line="340" w:lineRule="exact"/>
        <w:ind w:firstLine="720"/>
        <w:jc w:val="both"/>
        <w:rPr>
          <w:rFonts w:eastAsia="MS Mincho"/>
          <w:color w:val="000000" w:themeColor="text1"/>
          <w:sz w:val="28"/>
          <w:szCs w:val="28"/>
          <w:lang w:val="en-US" w:eastAsia="ja-JP"/>
        </w:rPr>
      </w:pPr>
      <w:r w:rsidRPr="004F5D54">
        <w:rPr>
          <w:rFonts w:eastAsia="MS Mincho"/>
          <w:color w:val="000000" w:themeColor="text1"/>
          <w:sz w:val="28"/>
          <w:szCs w:val="28"/>
          <w:lang w:val="en-US" w:eastAsia="ja-JP"/>
        </w:rPr>
        <w:t xml:space="preserve">Kết quả phân tích chất lượng môi trường không khí khu vực Dự án được thể hiện ở bảng sau và được so sánh với </w:t>
      </w:r>
      <w:r w:rsidR="001C2B02">
        <w:rPr>
          <w:rFonts w:eastAsia="MS Mincho"/>
          <w:color w:val="000000" w:themeColor="text1"/>
          <w:sz w:val="28"/>
          <w:szCs w:val="28"/>
          <w:lang w:val="en-US" w:eastAsia="ja-JP"/>
        </w:rPr>
        <w:t>QCVN 05:2023/BTNMT</w:t>
      </w:r>
      <w:r w:rsidRPr="004F5D54">
        <w:rPr>
          <w:rFonts w:eastAsia="MS Mincho"/>
          <w:color w:val="000000" w:themeColor="text1"/>
          <w:sz w:val="28"/>
          <w:szCs w:val="28"/>
          <w:lang w:val="en-US" w:eastAsia="ja-JP"/>
        </w:rPr>
        <w:t>.</w:t>
      </w:r>
      <w:bookmarkStart w:id="341" w:name="_Toc110436711"/>
      <w:bookmarkStart w:id="342" w:name="_Toc110436989"/>
      <w:bookmarkStart w:id="343" w:name="_Toc111458404"/>
      <w:bookmarkStart w:id="344" w:name="_Toc114643393"/>
    </w:p>
    <w:p w14:paraId="6E443BF9" w14:textId="314D9876" w:rsidR="00E36EEF" w:rsidRPr="004F5D54" w:rsidRDefault="00062410" w:rsidP="00F655B4">
      <w:pPr>
        <w:widowControl/>
        <w:autoSpaceDE/>
        <w:autoSpaceDN/>
        <w:spacing w:before="120" w:after="120" w:line="340" w:lineRule="exact"/>
        <w:jc w:val="center"/>
        <w:rPr>
          <w:rFonts w:eastAsiaTheme="minorEastAsia"/>
          <w:b/>
          <w:bCs/>
          <w:color w:val="000000" w:themeColor="text1"/>
          <w:sz w:val="28"/>
          <w:szCs w:val="28"/>
          <w:lang w:val="en-US"/>
        </w:rPr>
      </w:pPr>
      <w:bookmarkStart w:id="345" w:name="_Toc115167682"/>
      <w:bookmarkStart w:id="346" w:name="_Toc115678860"/>
      <w:bookmarkStart w:id="347" w:name="_Toc155854948"/>
      <w:r w:rsidRPr="004F5D54">
        <w:rPr>
          <w:b/>
          <w:color w:val="000000" w:themeColor="text1"/>
          <w:sz w:val="28"/>
          <w:szCs w:val="28"/>
        </w:rPr>
        <w:t xml:space="preserve">Bảng </w:t>
      </w:r>
      <w:r w:rsidRPr="004F5D54">
        <w:rPr>
          <w:b/>
          <w:color w:val="000000" w:themeColor="text1"/>
          <w:sz w:val="28"/>
          <w:szCs w:val="28"/>
        </w:rPr>
        <w:fldChar w:fldCharType="begin"/>
      </w:r>
      <w:r w:rsidRPr="004F5D54">
        <w:rPr>
          <w:b/>
          <w:color w:val="000000" w:themeColor="text1"/>
          <w:sz w:val="28"/>
          <w:szCs w:val="28"/>
        </w:rPr>
        <w:instrText xml:space="preserve"> SEQ Bảng \* ARABIC </w:instrText>
      </w:r>
      <w:r w:rsidRPr="004F5D54">
        <w:rPr>
          <w:b/>
          <w:color w:val="000000" w:themeColor="text1"/>
          <w:sz w:val="28"/>
          <w:szCs w:val="28"/>
        </w:rPr>
        <w:fldChar w:fldCharType="separate"/>
      </w:r>
      <w:r w:rsidR="0023345B">
        <w:rPr>
          <w:b/>
          <w:noProof/>
          <w:color w:val="000000" w:themeColor="text1"/>
          <w:sz w:val="28"/>
          <w:szCs w:val="28"/>
        </w:rPr>
        <w:t>9</w:t>
      </w:r>
      <w:r w:rsidRPr="004F5D54">
        <w:rPr>
          <w:b/>
          <w:color w:val="000000" w:themeColor="text1"/>
          <w:sz w:val="28"/>
          <w:szCs w:val="28"/>
        </w:rPr>
        <w:fldChar w:fldCharType="end"/>
      </w:r>
      <w:r w:rsidR="00E36EEF" w:rsidRPr="004F5D54">
        <w:rPr>
          <w:rFonts w:eastAsiaTheme="minorEastAsia"/>
          <w:b/>
          <w:bCs/>
          <w:color w:val="000000" w:themeColor="text1"/>
          <w:sz w:val="28"/>
          <w:szCs w:val="28"/>
          <w:lang w:val="en-US"/>
        </w:rPr>
        <w:t>. Kết quả phân tích hiện trạng môi trường không khí dự án</w:t>
      </w:r>
      <w:bookmarkEnd w:id="341"/>
      <w:bookmarkEnd w:id="342"/>
      <w:bookmarkEnd w:id="343"/>
      <w:bookmarkEnd w:id="344"/>
      <w:bookmarkEnd w:id="345"/>
      <w:bookmarkEnd w:id="346"/>
      <w:bookmarkEnd w:id="347"/>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995"/>
        <w:gridCol w:w="903"/>
        <w:gridCol w:w="1574"/>
        <w:gridCol w:w="1574"/>
        <w:gridCol w:w="1574"/>
        <w:gridCol w:w="2254"/>
      </w:tblGrid>
      <w:tr w:rsidR="004F5D54" w:rsidRPr="004F5D54" w14:paraId="70EC6D76" w14:textId="77777777" w:rsidTr="00F43A11">
        <w:trPr>
          <w:cantSplit/>
          <w:trHeight w:val="340"/>
          <w:tblHeader/>
          <w:jc w:val="center"/>
        </w:trPr>
        <w:tc>
          <w:tcPr>
            <w:tcW w:w="312" w:type="pct"/>
            <w:vMerge w:val="restart"/>
            <w:shd w:val="clear" w:color="auto" w:fill="auto"/>
            <w:vAlign w:val="center"/>
          </w:tcPr>
          <w:p w14:paraId="4ABDA8E1" w14:textId="77777777" w:rsidR="00E36EEF" w:rsidRPr="004F5D54" w:rsidRDefault="00E36EEF" w:rsidP="00FE4108">
            <w:pPr>
              <w:widowControl/>
              <w:autoSpaceDE/>
              <w:autoSpaceDN/>
              <w:spacing w:line="340" w:lineRule="exact"/>
              <w:jc w:val="center"/>
              <w:rPr>
                <w:rFonts w:eastAsiaTheme="minorEastAsia"/>
                <w:b/>
                <w:color w:val="000000" w:themeColor="text1"/>
                <w:sz w:val="28"/>
                <w:szCs w:val="28"/>
                <w:lang w:val="vi-VN" w:eastAsia="vi-VN"/>
              </w:rPr>
            </w:pPr>
            <w:r w:rsidRPr="004F5D54">
              <w:rPr>
                <w:rFonts w:eastAsiaTheme="minorEastAsia"/>
                <w:b/>
                <w:color w:val="000000" w:themeColor="text1"/>
                <w:sz w:val="28"/>
                <w:szCs w:val="28"/>
                <w:lang w:val="vi-VN" w:eastAsia="vi-VN"/>
              </w:rPr>
              <w:t>TT</w:t>
            </w:r>
          </w:p>
        </w:tc>
        <w:tc>
          <w:tcPr>
            <w:tcW w:w="526" w:type="pct"/>
            <w:vMerge w:val="restart"/>
            <w:shd w:val="clear" w:color="auto" w:fill="auto"/>
            <w:vAlign w:val="center"/>
          </w:tcPr>
          <w:p w14:paraId="6904AF74" w14:textId="77777777" w:rsidR="00E36EEF" w:rsidRPr="004F5D54" w:rsidRDefault="00E36EEF" w:rsidP="00FE4108">
            <w:pPr>
              <w:widowControl/>
              <w:autoSpaceDE/>
              <w:autoSpaceDN/>
              <w:spacing w:line="340" w:lineRule="exact"/>
              <w:jc w:val="center"/>
              <w:rPr>
                <w:rFonts w:eastAsiaTheme="minorEastAsia"/>
                <w:b/>
                <w:color w:val="000000" w:themeColor="text1"/>
                <w:sz w:val="28"/>
                <w:szCs w:val="28"/>
                <w:lang w:val="vi-VN" w:eastAsia="vi-VN"/>
              </w:rPr>
            </w:pPr>
            <w:r w:rsidRPr="004F5D54">
              <w:rPr>
                <w:rFonts w:eastAsiaTheme="minorEastAsia"/>
                <w:b/>
                <w:color w:val="000000" w:themeColor="text1"/>
                <w:sz w:val="28"/>
                <w:szCs w:val="28"/>
                <w:lang w:val="vi-VN" w:eastAsia="vi-VN"/>
              </w:rPr>
              <w:t>Thông số</w:t>
            </w:r>
          </w:p>
        </w:tc>
        <w:tc>
          <w:tcPr>
            <w:tcW w:w="477" w:type="pct"/>
            <w:vMerge w:val="restart"/>
            <w:vAlign w:val="center"/>
          </w:tcPr>
          <w:p w14:paraId="73CBEEAC" w14:textId="77777777" w:rsidR="00E36EEF" w:rsidRPr="004F5D54" w:rsidRDefault="00E36EEF" w:rsidP="00FE4108">
            <w:pPr>
              <w:widowControl/>
              <w:autoSpaceDE/>
              <w:autoSpaceDN/>
              <w:spacing w:line="340" w:lineRule="exact"/>
              <w:jc w:val="center"/>
              <w:rPr>
                <w:rFonts w:eastAsiaTheme="minorEastAsia"/>
                <w:b/>
                <w:color w:val="000000" w:themeColor="text1"/>
                <w:sz w:val="28"/>
                <w:szCs w:val="28"/>
                <w:lang w:val="vi-VN" w:eastAsia="vi-VN"/>
              </w:rPr>
            </w:pPr>
            <w:r w:rsidRPr="004F5D54">
              <w:rPr>
                <w:rFonts w:eastAsiaTheme="minorEastAsia"/>
                <w:b/>
                <w:color w:val="000000" w:themeColor="text1"/>
                <w:sz w:val="28"/>
                <w:szCs w:val="28"/>
                <w:lang w:val="vi-VN" w:eastAsia="vi-VN"/>
              </w:rPr>
              <w:t>Đơn vị</w:t>
            </w:r>
          </w:p>
        </w:tc>
        <w:tc>
          <w:tcPr>
            <w:tcW w:w="2495" w:type="pct"/>
            <w:gridSpan w:val="3"/>
            <w:vAlign w:val="center"/>
          </w:tcPr>
          <w:p w14:paraId="71902E26" w14:textId="77777777" w:rsidR="00E36EEF" w:rsidRPr="004F5D54" w:rsidRDefault="00E36EEF" w:rsidP="00FE4108">
            <w:pPr>
              <w:widowControl/>
              <w:autoSpaceDE/>
              <w:autoSpaceDN/>
              <w:spacing w:line="340" w:lineRule="exact"/>
              <w:jc w:val="center"/>
              <w:rPr>
                <w:rFonts w:eastAsiaTheme="minorEastAsia"/>
                <w:b/>
                <w:color w:val="000000" w:themeColor="text1"/>
                <w:sz w:val="28"/>
                <w:szCs w:val="28"/>
                <w:lang w:val="vi-VN" w:eastAsia="vi-VN"/>
              </w:rPr>
            </w:pPr>
            <w:r w:rsidRPr="004F5D54">
              <w:rPr>
                <w:rFonts w:eastAsiaTheme="minorEastAsia"/>
                <w:b/>
                <w:color w:val="000000" w:themeColor="text1"/>
                <w:sz w:val="28"/>
                <w:szCs w:val="28"/>
                <w:lang w:val="vi-VN" w:eastAsia="vi-VN"/>
              </w:rPr>
              <w:t>Kết quả</w:t>
            </w:r>
          </w:p>
        </w:tc>
        <w:tc>
          <w:tcPr>
            <w:tcW w:w="1191" w:type="pct"/>
            <w:vMerge w:val="restart"/>
            <w:shd w:val="clear" w:color="auto" w:fill="auto"/>
            <w:vAlign w:val="center"/>
          </w:tcPr>
          <w:p w14:paraId="434756C6" w14:textId="36204457" w:rsidR="00E36EEF" w:rsidRPr="004F5D54" w:rsidRDefault="001C2B02" w:rsidP="00FE4108">
            <w:pPr>
              <w:widowControl/>
              <w:autoSpaceDE/>
              <w:autoSpaceDN/>
              <w:spacing w:line="340" w:lineRule="exact"/>
              <w:jc w:val="center"/>
              <w:rPr>
                <w:rFonts w:eastAsiaTheme="minorEastAsia"/>
                <w:b/>
                <w:color w:val="000000" w:themeColor="text1"/>
                <w:sz w:val="28"/>
                <w:szCs w:val="28"/>
                <w:lang w:val="vi-VN" w:eastAsia="vi-VN"/>
              </w:rPr>
            </w:pPr>
            <w:r>
              <w:rPr>
                <w:rFonts w:eastAsiaTheme="minorEastAsia"/>
                <w:b/>
                <w:color w:val="000000" w:themeColor="text1"/>
                <w:sz w:val="28"/>
                <w:szCs w:val="28"/>
                <w:lang w:val="vi-VN" w:eastAsia="vi-VN"/>
              </w:rPr>
              <w:t>QCVN 05:2023/BTNMT</w:t>
            </w:r>
          </w:p>
          <w:p w14:paraId="22D8C438" w14:textId="77777777" w:rsidR="00E36EEF" w:rsidRPr="004F5D54" w:rsidRDefault="00E36EEF" w:rsidP="00FE4108">
            <w:pPr>
              <w:widowControl/>
              <w:autoSpaceDE/>
              <w:autoSpaceDN/>
              <w:spacing w:line="340" w:lineRule="exact"/>
              <w:jc w:val="center"/>
              <w:rPr>
                <w:rFonts w:eastAsiaTheme="minorEastAsia"/>
                <w:b/>
                <w:color w:val="000000" w:themeColor="text1"/>
                <w:sz w:val="28"/>
                <w:szCs w:val="28"/>
                <w:lang w:val="vi-VN" w:eastAsia="vi-VN"/>
              </w:rPr>
            </w:pPr>
            <w:r w:rsidRPr="004F5D54">
              <w:rPr>
                <w:rFonts w:eastAsiaTheme="minorEastAsia"/>
                <w:b/>
                <w:color w:val="000000" w:themeColor="text1"/>
                <w:sz w:val="28"/>
                <w:szCs w:val="28"/>
                <w:lang w:val="vi-VN" w:eastAsia="vi-VN"/>
              </w:rPr>
              <w:t>TB 01 giờ</w:t>
            </w:r>
          </w:p>
        </w:tc>
      </w:tr>
      <w:tr w:rsidR="004F5D54" w:rsidRPr="004F5D54" w14:paraId="027362EF" w14:textId="77777777" w:rsidTr="00F43A11">
        <w:trPr>
          <w:cantSplit/>
          <w:trHeight w:val="340"/>
          <w:tblHeader/>
          <w:jc w:val="center"/>
        </w:trPr>
        <w:tc>
          <w:tcPr>
            <w:tcW w:w="312" w:type="pct"/>
            <w:vMerge/>
            <w:shd w:val="clear" w:color="auto" w:fill="B6DDE8"/>
            <w:vAlign w:val="center"/>
          </w:tcPr>
          <w:p w14:paraId="39302EE5" w14:textId="77777777" w:rsidR="00E36EEF" w:rsidRPr="004F5D54" w:rsidRDefault="00E36EEF" w:rsidP="00FE4108">
            <w:pPr>
              <w:widowControl/>
              <w:autoSpaceDE/>
              <w:autoSpaceDN/>
              <w:spacing w:line="340" w:lineRule="exact"/>
              <w:jc w:val="center"/>
              <w:rPr>
                <w:rFonts w:eastAsiaTheme="minorEastAsia"/>
                <w:color w:val="000000" w:themeColor="text1"/>
                <w:sz w:val="28"/>
                <w:szCs w:val="28"/>
                <w:lang w:val="vi-VN" w:eastAsia="vi-VN"/>
              </w:rPr>
            </w:pPr>
          </w:p>
        </w:tc>
        <w:tc>
          <w:tcPr>
            <w:tcW w:w="526" w:type="pct"/>
            <w:vMerge/>
            <w:shd w:val="clear" w:color="auto" w:fill="B6DDE8"/>
            <w:vAlign w:val="center"/>
          </w:tcPr>
          <w:p w14:paraId="0883D7BE" w14:textId="77777777" w:rsidR="00E36EEF" w:rsidRPr="004F5D54" w:rsidRDefault="00E36EEF" w:rsidP="00FE4108">
            <w:pPr>
              <w:widowControl/>
              <w:autoSpaceDE/>
              <w:autoSpaceDN/>
              <w:spacing w:line="340" w:lineRule="exact"/>
              <w:jc w:val="center"/>
              <w:rPr>
                <w:rFonts w:eastAsiaTheme="minorEastAsia"/>
                <w:color w:val="000000" w:themeColor="text1"/>
                <w:sz w:val="28"/>
                <w:szCs w:val="28"/>
                <w:lang w:val="vi-VN" w:eastAsia="vi-VN"/>
              </w:rPr>
            </w:pPr>
          </w:p>
        </w:tc>
        <w:tc>
          <w:tcPr>
            <w:tcW w:w="477" w:type="pct"/>
            <w:vMerge/>
            <w:shd w:val="clear" w:color="auto" w:fill="B6DDE8"/>
            <w:vAlign w:val="center"/>
          </w:tcPr>
          <w:p w14:paraId="44F8519D" w14:textId="77777777" w:rsidR="00E36EEF" w:rsidRPr="004F5D54" w:rsidRDefault="00E36EEF" w:rsidP="00FE4108">
            <w:pPr>
              <w:widowControl/>
              <w:autoSpaceDE/>
              <w:autoSpaceDN/>
              <w:spacing w:line="340" w:lineRule="exact"/>
              <w:jc w:val="center"/>
              <w:rPr>
                <w:rFonts w:eastAsiaTheme="minorEastAsia"/>
                <w:color w:val="000000" w:themeColor="text1"/>
                <w:sz w:val="28"/>
                <w:szCs w:val="28"/>
                <w:lang w:val="vi-VN" w:eastAsia="vi-VN"/>
              </w:rPr>
            </w:pPr>
          </w:p>
        </w:tc>
        <w:tc>
          <w:tcPr>
            <w:tcW w:w="832" w:type="pct"/>
            <w:shd w:val="clear" w:color="auto" w:fill="auto"/>
            <w:vAlign w:val="center"/>
          </w:tcPr>
          <w:p w14:paraId="055FD9B7" w14:textId="77777777" w:rsidR="00E36EEF" w:rsidRPr="004F5D54" w:rsidRDefault="00E36EEF" w:rsidP="00FE4108">
            <w:pPr>
              <w:widowControl/>
              <w:autoSpaceDE/>
              <w:autoSpaceDN/>
              <w:spacing w:line="340" w:lineRule="exact"/>
              <w:jc w:val="center"/>
              <w:rPr>
                <w:rFonts w:eastAsiaTheme="minorEastAsia"/>
                <w:b/>
                <w:color w:val="000000" w:themeColor="text1"/>
                <w:sz w:val="26"/>
                <w:szCs w:val="26"/>
                <w:lang w:val="vi-VN" w:eastAsia="vi-VN"/>
              </w:rPr>
            </w:pPr>
            <w:r w:rsidRPr="004F5D54">
              <w:rPr>
                <w:rFonts w:eastAsiaTheme="minorEastAsia"/>
                <w:b/>
                <w:color w:val="000000" w:themeColor="text1"/>
                <w:sz w:val="26"/>
                <w:szCs w:val="26"/>
                <w:lang w:val="vi-VN" w:eastAsia="vi-VN"/>
              </w:rPr>
              <w:t>Đợt 1</w:t>
            </w:r>
          </w:p>
          <w:p w14:paraId="4930079D" w14:textId="74AC4949" w:rsidR="00E36EEF" w:rsidRPr="004F5D54" w:rsidRDefault="00E36EEF" w:rsidP="0058794D">
            <w:pPr>
              <w:widowControl/>
              <w:autoSpaceDE/>
              <w:autoSpaceDN/>
              <w:spacing w:line="340" w:lineRule="exact"/>
              <w:jc w:val="center"/>
              <w:rPr>
                <w:rFonts w:eastAsiaTheme="minorEastAsia"/>
                <w:b/>
                <w:color w:val="000000" w:themeColor="text1"/>
                <w:sz w:val="26"/>
                <w:szCs w:val="26"/>
                <w:lang w:val="vi-VN" w:eastAsia="vi-VN"/>
              </w:rPr>
            </w:pPr>
            <w:r w:rsidRPr="004F5D54">
              <w:rPr>
                <w:rFonts w:eastAsiaTheme="minorEastAsia"/>
                <w:b/>
                <w:color w:val="000000" w:themeColor="text1"/>
                <w:sz w:val="26"/>
                <w:szCs w:val="26"/>
                <w:lang w:val="vi-VN" w:eastAsia="vi-VN"/>
              </w:rPr>
              <w:t>(</w:t>
            </w:r>
            <w:r w:rsidR="00F43A11">
              <w:rPr>
                <w:rFonts w:eastAsiaTheme="minorEastAsia"/>
                <w:b/>
                <w:color w:val="000000" w:themeColor="text1"/>
                <w:sz w:val="26"/>
                <w:szCs w:val="26"/>
                <w:lang w:val="en-US" w:eastAsia="vi-VN"/>
              </w:rPr>
              <w:t>05/01/202</w:t>
            </w:r>
            <w:r w:rsidR="0058794D">
              <w:rPr>
                <w:rFonts w:eastAsiaTheme="minorEastAsia"/>
                <w:b/>
                <w:color w:val="000000" w:themeColor="text1"/>
                <w:sz w:val="26"/>
                <w:szCs w:val="26"/>
                <w:lang w:val="en-US" w:eastAsia="vi-VN"/>
              </w:rPr>
              <w:t>4</w:t>
            </w:r>
            <w:r w:rsidRPr="004F5D54">
              <w:rPr>
                <w:rFonts w:eastAsiaTheme="minorEastAsia"/>
                <w:b/>
                <w:color w:val="000000" w:themeColor="text1"/>
                <w:sz w:val="26"/>
                <w:szCs w:val="26"/>
                <w:lang w:val="vi-VN" w:eastAsia="vi-VN"/>
              </w:rPr>
              <w:t>)</w:t>
            </w:r>
          </w:p>
        </w:tc>
        <w:tc>
          <w:tcPr>
            <w:tcW w:w="832" w:type="pct"/>
            <w:shd w:val="clear" w:color="auto" w:fill="auto"/>
            <w:vAlign w:val="center"/>
          </w:tcPr>
          <w:p w14:paraId="52A0EC79" w14:textId="77777777" w:rsidR="00E36EEF" w:rsidRPr="004F5D54" w:rsidRDefault="00E36EEF" w:rsidP="00FE4108">
            <w:pPr>
              <w:widowControl/>
              <w:autoSpaceDE/>
              <w:autoSpaceDN/>
              <w:spacing w:line="340" w:lineRule="exact"/>
              <w:jc w:val="center"/>
              <w:rPr>
                <w:rFonts w:eastAsiaTheme="minorEastAsia"/>
                <w:b/>
                <w:color w:val="000000" w:themeColor="text1"/>
                <w:sz w:val="26"/>
                <w:szCs w:val="26"/>
                <w:lang w:val="vi-VN" w:eastAsia="vi-VN"/>
              </w:rPr>
            </w:pPr>
            <w:r w:rsidRPr="004F5D54">
              <w:rPr>
                <w:rFonts w:eastAsiaTheme="minorEastAsia"/>
                <w:b/>
                <w:color w:val="000000" w:themeColor="text1"/>
                <w:sz w:val="26"/>
                <w:szCs w:val="26"/>
                <w:lang w:val="vi-VN" w:eastAsia="vi-VN"/>
              </w:rPr>
              <w:t>Đợt 2</w:t>
            </w:r>
          </w:p>
          <w:p w14:paraId="029CC104" w14:textId="35C9DE68" w:rsidR="00E36EEF" w:rsidRPr="004F5D54" w:rsidRDefault="00E36EEF" w:rsidP="0058794D">
            <w:pPr>
              <w:widowControl/>
              <w:autoSpaceDE/>
              <w:autoSpaceDN/>
              <w:spacing w:line="340" w:lineRule="exact"/>
              <w:jc w:val="center"/>
              <w:rPr>
                <w:rFonts w:eastAsiaTheme="minorEastAsia"/>
                <w:b/>
                <w:color w:val="000000" w:themeColor="text1"/>
                <w:sz w:val="26"/>
                <w:szCs w:val="26"/>
                <w:lang w:val="vi-VN" w:eastAsia="vi-VN"/>
              </w:rPr>
            </w:pPr>
            <w:r w:rsidRPr="004F5D54">
              <w:rPr>
                <w:rFonts w:eastAsiaTheme="minorEastAsia"/>
                <w:b/>
                <w:color w:val="000000" w:themeColor="text1"/>
                <w:sz w:val="26"/>
                <w:szCs w:val="26"/>
                <w:lang w:val="vi-VN" w:eastAsia="vi-VN"/>
              </w:rPr>
              <w:t>(</w:t>
            </w:r>
            <w:r w:rsidR="00F43A11">
              <w:rPr>
                <w:rFonts w:eastAsiaTheme="minorEastAsia"/>
                <w:b/>
                <w:color w:val="000000" w:themeColor="text1"/>
                <w:sz w:val="26"/>
                <w:szCs w:val="26"/>
                <w:lang w:val="en-US" w:eastAsia="vi-VN"/>
              </w:rPr>
              <w:t>06/01/202</w:t>
            </w:r>
            <w:r w:rsidR="0058794D">
              <w:rPr>
                <w:rFonts w:eastAsiaTheme="minorEastAsia"/>
                <w:b/>
                <w:color w:val="000000" w:themeColor="text1"/>
                <w:sz w:val="26"/>
                <w:szCs w:val="26"/>
                <w:lang w:val="en-US" w:eastAsia="vi-VN"/>
              </w:rPr>
              <w:t>4</w:t>
            </w:r>
            <w:r w:rsidRPr="004F5D54">
              <w:rPr>
                <w:rFonts w:eastAsiaTheme="minorEastAsia"/>
                <w:b/>
                <w:color w:val="000000" w:themeColor="text1"/>
                <w:sz w:val="26"/>
                <w:szCs w:val="26"/>
                <w:lang w:val="vi-VN" w:eastAsia="vi-VN"/>
              </w:rPr>
              <w:t>)</w:t>
            </w:r>
          </w:p>
        </w:tc>
        <w:tc>
          <w:tcPr>
            <w:tcW w:w="832" w:type="pct"/>
            <w:shd w:val="clear" w:color="auto" w:fill="auto"/>
            <w:vAlign w:val="center"/>
          </w:tcPr>
          <w:p w14:paraId="52A56EE0" w14:textId="77777777" w:rsidR="00E36EEF" w:rsidRPr="004F5D54" w:rsidRDefault="00E36EEF" w:rsidP="00FE4108">
            <w:pPr>
              <w:widowControl/>
              <w:autoSpaceDE/>
              <w:autoSpaceDN/>
              <w:spacing w:line="340" w:lineRule="exact"/>
              <w:jc w:val="center"/>
              <w:rPr>
                <w:rFonts w:eastAsiaTheme="minorEastAsia"/>
                <w:b/>
                <w:color w:val="000000" w:themeColor="text1"/>
                <w:sz w:val="26"/>
                <w:szCs w:val="26"/>
                <w:lang w:val="vi-VN" w:eastAsia="vi-VN"/>
              </w:rPr>
            </w:pPr>
            <w:r w:rsidRPr="004F5D54">
              <w:rPr>
                <w:rFonts w:eastAsiaTheme="minorEastAsia"/>
                <w:b/>
                <w:color w:val="000000" w:themeColor="text1"/>
                <w:sz w:val="26"/>
                <w:szCs w:val="26"/>
                <w:lang w:val="vi-VN" w:eastAsia="vi-VN"/>
              </w:rPr>
              <w:t>Đợt 3</w:t>
            </w:r>
          </w:p>
          <w:p w14:paraId="2F9B589A" w14:textId="682F50C2" w:rsidR="00E36EEF" w:rsidRPr="004F5D54" w:rsidRDefault="00E36EEF" w:rsidP="0058794D">
            <w:pPr>
              <w:widowControl/>
              <w:autoSpaceDE/>
              <w:autoSpaceDN/>
              <w:spacing w:line="340" w:lineRule="exact"/>
              <w:jc w:val="center"/>
              <w:rPr>
                <w:rFonts w:eastAsiaTheme="minorEastAsia"/>
                <w:color w:val="000000" w:themeColor="text1"/>
                <w:sz w:val="26"/>
                <w:szCs w:val="26"/>
                <w:lang w:val="vi-VN" w:eastAsia="vi-VN"/>
              </w:rPr>
            </w:pPr>
            <w:r w:rsidRPr="004F5D54">
              <w:rPr>
                <w:rFonts w:eastAsiaTheme="minorEastAsia"/>
                <w:b/>
                <w:color w:val="000000" w:themeColor="text1"/>
                <w:sz w:val="26"/>
                <w:szCs w:val="26"/>
                <w:lang w:val="vi-VN" w:eastAsia="vi-VN"/>
              </w:rPr>
              <w:t>(</w:t>
            </w:r>
            <w:r w:rsidR="00F43A11">
              <w:rPr>
                <w:rFonts w:eastAsiaTheme="minorEastAsia"/>
                <w:b/>
                <w:color w:val="000000" w:themeColor="text1"/>
                <w:sz w:val="26"/>
                <w:szCs w:val="26"/>
                <w:lang w:val="en-US" w:eastAsia="vi-VN"/>
              </w:rPr>
              <w:t>07/01/202</w:t>
            </w:r>
            <w:r w:rsidR="0058794D">
              <w:rPr>
                <w:rFonts w:eastAsiaTheme="minorEastAsia"/>
                <w:b/>
                <w:color w:val="000000" w:themeColor="text1"/>
                <w:sz w:val="26"/>
                <w:szCs w:val="26"/>
                <w:lang w:val="en-US" w:eastAsia="vi-VN"/>
              </w:rPr>
              <w:t>4</w:t>
            </w:r>
            <w:r w:rsidRPr="004F5D54">
              <w:rPr>
                <w:rFonts w:eastAsiaTheme="minorEastAsia"/>
                <w:b/>
                <w:color w:val="000000" w:themeColor="text1"/>
                <w:sz w:val="26"/>
                <w:szCs w:val="26"/>
                <w:lang w:val="vi-VN" w:eastAsia="vi-VN"/>
              </w:rPr>
              <w:t>)</w:t>
            </w:r>
          </w:p>
        </w:tc>
        <w:tc>
          <w:tcPr>
            <w:tcW w:w="1191" w:type="pct"/>
            <w:vMerge/>
            <w:shd w:val="clear" w:color="auto" w:fill="B6DDE8"/>
            <w:vAlign w:val="center"/>
          </w:tcPr>
          <w:p w14:paraId="75A2D286" w14:textId="77777777" w:rsidR="00E36EEF" w:rsidRPr="004F5D54" w:rsidRDefault="00E36EEF" w:rsidP="00FE4108">
            <w:pPr>
              <w:widowControl/>
              <w:autoSpaceDE/>
              <w:autoSpaceDN/>
              <w:spacing w:line="340" w:lineRule="exact"/>
              <w:jc w:val="center"/>
              <w:rPr>
                <w:rFonts w:eastAsiaTheme="minorEastAsia"/>
                <w:color w:val="000000" w:themeColor="text1"/>
                <w:sz w:val="28"/>
                <w:szCs w:val="28"/>
                <w:lang w:val="vi-VN" w:eastAsia="vi-VN"/>
              </w:rPr>
            </w:pPr>
          </w:p>
        </w:tc>
      </w:tr>
      <w:tr w:rsidR="004F5D54" w:rsidRPr="004F5D54" w14:paraId="60813109" w14:textId="77777777" w:rsidTr="00F43A11">
        <w:trPr>
          <w:cantSplit/>
          <w:trHeight w:val="79"/>
          <w:tblHeader/>
          <w:jc w:val="center"/>
        </w:trPr>
        <w:tc>
          <w:tcPr>
            <w:tcW w:w="312" w:type="pct"/>
            <w:vMerge/>
            <w:shd w:val="clear" w:color="auto" w:fill="B6DDE8"/>
            <w:vAlign w:val="center"/>
          </w:tcPr>
          <w:p w14:paraId="1FA70EDE" w14:textId="77777777" w:rsidR="004930A3" w:rsidRPr="004F5D54" w:rsidRDefault="004930A3" w:rsidP="00FE4108">
            <w:pPr>
              <w:widowControl/>
              <w:autoSpaceDE/>
              <w:autoSpaceDN/>
              <w:spacing w:line="340" w:lineRule="exact"/>
              <w:jc w:val="center"/>
              <w:rPr>
                <w:rFonts w:eastAsiaTheme="minorEastAsia"/>
                <w:color w:val="000000" w:themeColor="text1"/>
                <w:sz w:val="28"/>
                <w:szCs w:val="28"/>
                <w:lang w:val="vi-VN" w:eastAsia="vi-VN"/>
              </w:rPr>
            </w:pPr>
          </w:p>
        </w:tc>
        <w:tc>
          <w:tcPr>
            <w:tcW w:w="526" w:type="pct"/>
            <w:vMerge/>
            <w:shd w:val="clear" w:color="auto" w:fill="B6DDE8"/>
            <w:vAlign w:val="center"/>
          </w:tcPr>
          <w:p w14:paraId="66F21C49" w14:textId="77777777" w:rsidR="004930A3" w:rsidRPr="004F5D54" w:rsidRDefault="004930A3" w:rsidP="00FE4108">
            <w:pPr>
              <w:widowControl/>
              <w:autoSpaceDE/>
              <w:autoSpaceDN/>
              <w:spacing w:line="340" w:lineRule="exact"/>
              <w:jc w:val="center"/>
              <w:rPr>
                <w:rFonts w:eastAsiaTheme="minorEastAsia"/>
                <w:color w:val="000000" w:themeColor="text1"/>
                <w:sz w:val="28"/>
                <w:szCs w:val="28"/>
                <w:lang w:val="vi-VN" w:eastAsia="vi-VN"/>
              </w:rPr>
            </w:pPr>
          </w:p>
        </w:tc>
        <w:tc>
          <w:tcPr>
            <w:tcW w:w="477" w:type="pct"/>
            <w:vMerge/>
            <w:shd w:val="clear" w:color="auto" w:fill="B6DDE8"/>
            <w:vAlign w:val="center"/>
          </w:tcPr>
          <w:p w14:paraId="713411DB" w14:textId="77777777" w:rsidR="004930A3" w:rsidRPr="004F5D54" w:rsidRDefault="004930A3" w:rsidP="00FE4108">
            <w:pPr>
              <w:widowControl/>
              <w:autoSpaceDE/>
              <w:autoSpaceDN/>
              <w:spacing w:line="340" w:lineRule="exact"/>
              <w:jc w:val="center"/>
              <w:rPr>
                <w:rFonts w:eastAsiaTheme="minorEastAsia"/>
                <w:color w:val="000000" w:themeColor="text1"/>
                <w:sz w:val="28"/>
                <w:szCs w:val="28"/>
                <w:lang w:val="vi-VN" w:eastAsia="vi-VN"/>
              </w:rPr>
            </w:pPr>
          </w:p>
        </w:tc>
        <w:tc>
          <w:tcPr>
            <w:tcW w:w="832" w:type="pct"/>
            <w:shd w:val="clear" w:color="auto" w:fill="auto"/>
            <w:vAlign w:val="center"/>
          </w:tcPr>
          <w:p w14:paraId="4618B50E" w14:textId="39B1E878" w:rsidR="004930A3" w:rsidRPr="004F5D54" w:rsidRDefault="004930A3" w:rsidP="00FE4108">
            <w:pPr>
              <w:widowControl/>
              <w:autoSpaceDE/>
              <w:autoSpaceDN/>
              <w:spacing w:line="340" w:lineRule="exact"/>
              <w:jc w:val="center"/>
              <w:rPr>
                <w:rFonts w:eastAsiaTheme="minorEastAsia"/>
                <w:b/>
                <w:color w:val="000000" w:themeColor="text1"/>
                <w:sz w:val="28"/>
                <w:szCs w:val="28"/>
                <w:lang w:val="vi-VN" w:eastAsia="vi-VN"/>
              </w:rPr>
            </w:pPr>
            <w:r w:rsidRPr="004F5D54">
              <w:rPr>
                <w:rFonts w:eastAsiaTheme="minorEastAsia"/>
                <w:b/>
                <w:color w:val="000000" w:themeColor="text1"/>
                <w:sz w:val="28"/>
                <w:szCs w:val="28"/>
                <w:lang w:val="vi-VN" w:eastAsia="vi-VN"/>
              </w:rPr>
              <w:t>K</w:t>
            </w:r>
          </w:p>
        </w:tc>
        <w:tc>
          <w:tcPr>
            <w:tcW w:w="832" w:type="pct"/>
            <w:shd w:val="clear" w:color="auto" w:fill="auto"/>
            <w:vAlign w:val="center"/>
          </w:tcPr>
          <w:p w14:paraId="7C3D7DFD" w14:textId="7D1B1819" w:rsidR="004930A3" w:rsidRPr="004F5D54" w:rsidRDefault="004930A3" w:rsidP="00FE4108">
            <w:pPr>
              <w:widowControl/>
              <w:autoSpaceDE/>
              <w:autoSpaceDN/>
              <w:spacing w:line="340" w:lineRule="exact"/>
              <w:jc w:val="center"/>
              <w:rPr>
                <w:rFonts w:eastAsiaTheme="minorEastAsia"/>
                <w:b/>
                <w:color w:val="000000" w:themeColor="text1"/>
                <w:sz w:val="28"/>
                <w:szCs w:val="28"/>
                <w:lang w:val="vi-VN" w:eastAsia="vi-VN"/>
              </w:rPr>
            </w:pPr>
            <w:r w:rsidRPr="004F5D54">
              <w:rPr>
                <w:rFonts w:eastAsiaTheme="minorEastAsia"/>
                <w:b/>
                <w:color w:val="000000" w:themeColor="text1"/>
                <w:sz w:val="28"/>
                <w:szCs w:val="28"/>
                <w:lang w:val="vi-VN" w:eastAsia="vi-VN"/>
              </w:rPr>
              <w:t>K</w:t>
            </w:r>
          </w:p>
        </w:tc>
        <w:tc>
          <w:tcPr>
            <w:tcW w:w="832" w:type="pct"/>
            <w:shd w:val="clear" w:color="auto" w:fill="auto"/>
            <w:vAlign w:val="center"/>
          </w:tcPr>
          <w:p w14:paraId="3C897790" w14:textId="48EAC81E" w:rsidR="004930A3" w:rsidRPr="004F5D54" w:rsidRDefault="004930A3"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b/>
                <w:color w:val="000000" w:themeColor="text1"/>
                <w:sz w:val="28"/>
                <w:szCs w:val="28"/>
                <w:lang w:val="vi-VN" w:eastAsia="vi-VN"/>
              </w:rPr>
              <w:t>K</w:t>
            </w:r>
          </w:p>
        </w:tc>
        <w:tc>
          <w:tcPr>
            <w:tcW w:w="1191" w:type="pct"/>
            <w:vMerge/>
            <w:shd w:val="clear" w:color="auto" w:fill="B6DDE8"/>
            <w:vAlign w:val="center"/>
          </w:tcPr>
          <w:p w14:paraId="00BCA7E2" w14:textId="77777777" w:rsidR="004930A3" w:rsidRPr="004F5D54" w:rsidRDefault="004930A3" w:rsidP="00FE4108">
            <w:pPr>
              <w:widowControl/>
              <w:autoSpaceDE/>
              <w:autoSpaceDN/>
              <w:spacing w:line="340" w:lineRule="exact"/>
              <w:jc w:val="center"/>
              <w:rPr>
                <w:rFonts w:eastAsiaTheme="minorEastAsia"/>
                <w:color w:val="000000" w:themeColor="text1"/>
                <w:sz w:val="28"/>
                <w:szCs w:val="28"/>
                <w:lang w:val="vi-VN" w:eastAsia="vi-VN"/>
              </w:rPr>
            </w:pPr>
          </w:p>
        </w:tc>
      </w:tr>
      <w:tr w:rsidR="00F43A11" w:rsidRPr="004F5D54" w14:paraId="21266AD3" w14:textId="77777777" w:rsidTr="00F43A11">
        <w:trPr>
          <w:cantSplit/>
          <w:trHeight w:val="340"/>
          <w:jc w:val="center"/>
        </w:trPr>
        <w:tc>
          <w:tcPr>
            <w:tcW w:w="312" w:type="pct"/>
            <w:vAlign w:val="center"/>
          </w:tcPr>
          <w:p w14:paraId="57431F5B" w14:textId="77777777"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color w:val="000000" w:themeColor="text1"/>
                <w:sz w:val="28"/>
                <w:szCs w:val="28"/>
                <w:lang w:val="vi-VN" w:eastAsia="vi-VN"/>
              </w:rPr>
              <w:t>1</w:t>
            </w:r>
          </w:p>
        </w:tc>
        <w:tc>
          <w:tcPr>
            <w:tcW w:w="526" w:type="pct"/>
            <w:vAlign w:val="center"/>
          </w:tcPr>
          <w:p w14:paraId="4516B961" w14:textId="77777777"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color w:val="000000" w:themeColor="text1"/>
                <w:sz w:val="28"/>
                <w:szCs w:val="28"/>
                <w:lang w:val="vi-VN" w:eastAsia="vi-VN"/>
              </w:rPr>
              <w:t>SO2</w:t>
            </w:r>
          </w:p>
        </w:tc>
        <w:tc>
          <w:tcPr>
            <w:tcW w:w="477" w:type="pct"/>
            <w:vAlign w:val="center"/>
          </w:tcPr>
          <w:p w14:paraId="13D2977B" w14:textId="77777777"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color w:val="000000" w:themeColor="text1"/>
                <w:sz w:val="28"/>
                <w:szCs w:val="28"/>
                <w:lang w:val="vi-VN" w:eastAsia="vi-VN"/>
              </w:rPr>
              <w:t>µg/m</w:t>
            </w:r>
            <w:r w:rsidRPr="004F5D54">
              <w:rPr>
                <w:rFonts w:eastAsiaTheme="minorEastAsia"/>
                <w:color w:val="000000" w:themeColor="text1"/>
                <w:sz w:val="28"/>
                <w:szCs w:val="28"/>
                <w:vertAlign w:val="superscript"/>
                <w:lang w:val="vi-VN" w:eastAsia="vi-VN"/>
              </w:rPr>
              <w:t>3</w:t>
            </w:r>
          </w:p>
        </w:tc>
        <w:tc>
          <w:tcPr>
            <w:tcW w:w="832" w:type="pct"/>
            <w:vAlign w:val="center"/>
          </w:tcPr>
          <w:p w14:paraId="492D6974" w14:textId="277F4347" w:rsidR="00F43A11" w:rsidRPr="00F43A11" w:rsidRDefault="00F43A11" w:rsidP="00FE4108">
            <w:pPr>
              <w:widowControl/>
              <w:autoSpaceDE/>
              <w:autoSpaceDN/>
              <w:spacing w:line="340" w:lineRule="exact"/>
              <w:jc w:val="center"/>
              <w:rPr>
                <w:rFonts w:eastAsiaTheme="minorEastAsia"/>
                <w:color w:val="000000" w:themeColor="text1"/>
                <w:sz w:val="28"/>
                <w:szCs w:val="28"/>
                <w:lang w:val="en-US" w:eastAsia="vi-VN"/>
              </w:rPr>
            </w:pPr>
            <w:r>
              <w:rPr>
                <w:rFonts w:eastAsiaTheme="minorEastAsia"/>
                <w:color w:val="000000" w:themeColor="text1"/>
                <w:sz w:val="28"/>
                <w:szCs w:val="28"/>
                <w:lang w:val="en-US" w:eastAsia="vi-VN"/>
              </w:rPr>
              <w:t>&lt; 75</w:t>
            </w:r>
          </w:p>
        </w:tc>
        <w:tc>
          <w:tcPr>
            <w:tcW w:w="832" w:type="pct"/>
          </w:tcPr>
          <w:p w14:paraId="41EBC813" w14:textId="3BE6D59C"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9627C8">
              <w:rPr>
                <w:rFonts w:eastAsiaTheme="minorEastAsia"/>
                <w:color w:val="000000" w:themeColor="text1"/>
                <w:sz w:val="28"/>
                <w:szCs w:val="28"/>
                <w:lang w:val="en-US" w:eastAsia="vi-VN"/>
              </w:rPr>
              <w:t>&lt; 75</w:t>
            </w:r>
          </w:p>
        </w:tc>
        <w:tc>
          <w:tcPr>
            <w:tcW w:w="832" w:type="pct"/>
          </w:tcPr>
          <w:p w14:paraId="50B500D5" w14:textId="219D9080"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9627C8">
              <w:rPr>
                <w:rFonts w:eastAsiaTheme="minorEastAsia"/>
                <w:color w:val="000000" w:themeColor="text1"/>
                <w:sz w:val="28"/>
                <w:szCs w:val="28"/>
                <w:lang w:val="en-US" w:eastAsia="vi-VN"/>
              </w:rPr>
              <w:t>&lt; 75</w:t>
            </w:r>
          </w:p>
        </w:tc>
        <w:tc>
          <w:tcPr>
            <w:tcW w:w="1191" w:type="pct"/>
            <w:vAlign w:val="center"/>
          </w:tcPr>
          <w:p w14:paraId="4AEDD58D" w14:textId="77777777"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color w:val="000000" w:themeColor="text1"/>
                <w:sz w:val="28"/>
                <w:szCs w:val="28"/>
                <w:lang w:val="vi-VN" w:eastAsia="vi-VN"/>
              </w:rPr>
              <w:t>350</w:t>
            </w:r>
          </w:p>
        </w:tc>
      </w:tr>
      <w:tr w:rsidR="00F43A11" w:rsidRPr="004F5D54" w14:paraId="16BB252B" w14:textId="77777777" w:rsidTr="004E58CA">
        <w:trPr>
          <w:cantSplit/>
          <w:trHeight w:val="167"/>
          <w:jc w:val="center"/>
        </w:trPr>
        <w:tc>
          <w:tcPr>
            <w:tcW w:w="312" w:type="pct"/>
            <w:vAlign w:val="center"/>
          </w:tcPr>
          <w:p w14:paraId="59DCEA02" w14:textId="77777777"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color w:val="000000" w:themeColor="text1"/>
                <w:sz w:val="28"/>
                <w:szCs w:val="28"/>
                <w:lang w:val="vi-VN" w:eastAsia="vi-VN"/>
              </w:rPr>
              <w:t>2</w:t>
            </w:r>
          </w:p>
        </w:tc>
        <w:tc>
          <w:tcPr>
            <w:tcW w:w="526" w:type="pct"/>
            <w:vAlign w:val="center"/>
          </w:tcPr>
          <w:p w14:paraId="0B0A21E7" w14:textId="77777777"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color w:val="000000" w:themeColor="text1"/>
                <w:sz w:val="28"/>
                <w:szCs w:val="28"/>
                <w:lang w:val="vi-VN" w:eastAsia="vi-VN"/>
              </w:rPr>
              <w:t>NO2</w:t>
            </w:r>
          </w:p>
        </w:tc>
        <w:tc>
          <w:tcPr>
            <w:tcW w:w="477" w:type="pct"/>
            <w:vAlign w:val="center"/>
          </w:tcPr>
          <w:p w14:paraId="1EC33FDC" w14:textId="77777777"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color w:val="000000" w:themeColor="text1"/>
                <w:sz w:val="28"/>
                <w:szCs w:val="28"/>
                <w:lang w:val="vi-VN" w:eastAsia="vi-VN"/>
              </w:rPr>
              <w:t>µg/m</w:t>
            </w:r>
            <w:r w:rsidRPr="004F5D54">
              <w:rPr>
                <w:rFonts w:eastAsiaTheme="minorEastAsia"/>
                <w:color w:val="000000" w:themeColor="text1"/>
                <w:sz w:val="28"/>
                <w:szCs w:val="28"/>
                <w:vertAlign w:val="superscript"/>
                <w:lang w:val="vi-VN" w:eastAsia="vi-VN"/>
              </w:rPr>
              <w:t>3</w:t>
            </w:r>
          </w:p>
        </w:tc>
        <w:tc>
          <w:tcPr>
            <w:tcW w:w="832" w:type="pct"/>
            <w:vAlign w:val="center"/>
          </w:tcPr>
          <w:p w14:paraId="130C6C64" w14:textId="27164E68" w:rsidR="00F43A11" w:rsidRPr="004F5D54" w:rsidRDefault="00F43A11" w:rsidP="00FE4108">
            <w:pPr>
              <w:widowControl/>
              <w:autoSpaceDE/>
              <w:autoSpaceDN/>
              <w:spacing w:line="340" w:lineRule="exact"/>
              <w:jc w:val="center"/>
              <w:rPr>
                <w:rFonts w:eastAsiaTheme="minorEastAsia"/>
                <w:color w:val="000000" w:themeColor="text1"/>
                <w:sz w:val="28"/>
                <w:szCs w:val="28"/>
                <w:lang w:val="en-US" w:eastAsia="vi-VN"/>
              </w:rPr>
            </w:pPr>
            <w:r>
              <w:rPr>
                <w:rFonts w:eastAsiaTheme="minorEastAsia"/>
                <w:color w:val="000000" w:themeColor="text1"/>
                <w:sz w:val="28"/>
                <w:szCs w:val="28"/>
                <w:lang w:val="en-US" w:eastAsia="vi-VN"/>
              </w:rPr>
              <w:t>&lt; 41</w:t>
            </w:r>
          </w:p>
        </w:tc>
        <w:tc>
          <w:tcPr>
            <w:tcW w:w="832" w:type="pct"/>
          </w:tcPr>
          <w:p w14:paraId="438EBC92" w14:textId="56EFA504"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133930">
              <w:rPr>
                <w:rFonts w:eastAsiaTheme="minorEastAsia"/>
                <w:color w:val="000000" w:themeColor="text1"/>
                <w:sz w:val="28"/>
                <w:szCs w:val="28"/>
                <w:lang w:val="en-US" w:eastAsia="vi-VN"/>
              </w:rPr>
              <w:t>&lt; 41</w:t>
            </w:r>
          </w:p>
        </w:tc>
        <w:tc>
          <w:tcPr>
            <w:tcW w:w="832" w:type="pct"/>
          </w:tcPr>
          <w:p w14:paraId="4D572225" w14:textId="429A65CA"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133930">
              <w:rPr>
                <w:rFonts w:eastAsiaTheme="minorEastAsia"/>
                <w:color w:val="000000" w:themeColor="text1"/>
                <w:sz w:val="28"/>
                <w:szCs w:val="28"/>
                <w:lang w:val="en-US" w:eastAsia="vi-VN"/>
              </w:rPr>
              <w:t>&lt; 41</w:t>
            </w:r>
          </w:p>
        </w:tc>
        <w:tc>
          <w:tcPr>
            <w:tcW w:w="1191" w:type="pct"/>
            <w:vAlign w:val="center"/>
          </w:tcPr>
          <w:p w14:paraId="22C5BB9C" w14:textId="77777777"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color w:val="000000" w:themeColor="text1"/>
                <w:sz w:val="28"/>
                <w:szCs w:val="28"/>
                <w:lang w:val="vi-VN" w:eastAsia="vi-VN"/>
              </w:rPr>
              <w:t>200</w:t>
            </w:r>
          </w:p>
        </w:tc>
      </w:tr>
      <w:tr w:rsidR="00F43A11" w:rsidRPr="004F5D54" w14:paraId="058B2720" w14:textId="77777777" w:rsidTr="00F43A11">
        <w:trPr>
          <w:cantSplit/>
          <w:trHeight w:val="340"/>
          <w:jc w:val="center"/>
        </w:trPr>
        <w:tc>
          <w:tcPr>
            <w:tcW w:w="312" w:type="pct"/>
            <w:vAlign w:val="center"/>
          </w:tcPr>
          <w:p w14:paraId="248D9FC4" w14:textId="77777777"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color w:val="000000" w:themeColor="text1"/>
                <w:sz w:val="28"/>
                <w:szCs w:val="28"/>
                <w:lang w:val="vi-VN" w:eastAsia="vi-VN"/>
              </w:rPr>
              <w:t>3</w:t>
            </w:r>
          </w:p>
        </w:tc>
        <w:tc>
          <w:tcPr>
            <w:tcW w:w="526" w:type="pct"/>
            <w:vAlign w:val="center"/>
          </w:tcPr>
          <w:p w14:paraId="6836DE12" w14:textId="77777777" w:rsidR="00F43A11" w:rsidRPr="004F5D54" w:rsidRDefault="00F43A11" w:rsidP="00FE4108">
            <w:pPr>
              <w:widowControl/>
              <w:autoSpaceDE/>
              <w:autoSpaceDN/>
              <w:spacing w:line="340" w:lineRule="exact"/>
              <w:jc w:val="center"/>
              <w:rPr>
                <w:rFonts w:eastAsiaTheme="minorEastAsia"/>
                <w:color w:val="000000" w:themeColor="text1"/>
                <w:sz w:val="28"/>
                <w:szCs w:val="28"/>
                <w:lang w:val="en-US" w:eastAsia="vi-VN"/>
              </w:rPr>
            </w:pPr>
            <w:r w:rsidRPr="004F5D54">
              <w:rPr>
                <w:rFonts w:eastAsiaTheme="minorEastAsia"/>
                <w:color w:val="000000" w:themeColor="text1"/>
                <w:sz w:val="28"/>
                <w:szCs w:val="28"/>
                <w:lang w:val="en-US" w:eastAsia="vi-VN"/>
              </w:rPr>
              <w:t>CO</w:t>
            </w:r>
          </w:p>
        </w:tc>
        <w:tc>
          <w:tcPr>
            <w:tcW w:w="477" w:type="pct"/>
            <w:vAlign w:val="center"/>
          </w:tcPr>
          <w:p w14:paraId="1BF23767" w14:textId="77777777" w:rsidR="00F43A11" w:rsidRPr="004F5D54" w:rsidRDefault="00F43A11"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color w:val="000000" w:themeColor="text1"/>
                <w:sz w:val="28"/>
                <w:szCs w:val="28"/>
                <w:lang w:val="vi-VN" w:eastAsia="vi-VN"/>
              </w:rPr>
              <w:t>µg/m</w:t>
            </w:r>
            <w:r w:rsidRPr="004F5D54">
              <w:rPr>
                <w:rFonts w:eastAsiaTheme="minorEastAsia"/>
                <w:color w:val="000000" w:themeColor="text1"/>
                <w:sz w:val="28"/>
                <w:szCs w:val="28"/>
                <w:vertAlign w:val="superscript"/>
                <w:lang w:val="vi-VN" w:eastAsia="vi-VN"/>
              </w:rPr>
              <w:t>3</w:t>
            </w:r>
          </w:p>
        </w:tc>
        <w:tc>
          <w:tcPr>
            <w:tcW w:w="832" w:type="pct"/>
            <w:vAlign w:val="center"/>
          </w:tcPr>
          <w:p w14:paraId="6DFC6EB5" w14:textId="731A0A15" w:rsidR="00F43A11" w:rsidRPr="00F43A11" w:rsidRDefault="00F43A11" w:rsidP="00FE4108">
            <w:pPr>
              <w:widowControl/>
              <w:autoSpaceDE/>
              <w:autoSpaceDN/>
              <w:spacing w:line="340" w:lineRule="exact"/>
              <w:ind w:hanging="220"/>
              <w:rPr>
                <w:rFonts w:eastAsiaTheme="minorEastAsia"/>
                <w:color w:val="000000" w:themeColor="text1"/>
                <w:sz w:val="28"/>
                <w:szCs w:val="28"/>
                <w:lang w:val="en-US" w:eastAsia="vi-VN"/>
              </w:rPr>
            </w:pPr>
            <w:r>
              <w:rPr>
                <w:rFonts w:eastAsiaTheme="minorEastAsia"/>
                <w:color w:val="000000" w:themeColor="text1"/>
                <w:sz w:val="28"/>
                <w:szCs w:val="28"/>
                <w:lang w:val="en-US" w:eastAsia="vi-VN"/>
              </w:rPr>
              <w:t xml:space="preserve">       </w:t>
            </w:r>
            <w:r w:rsidRPr="00F43A11">
              <w:rPr>
                <w:rFonts w:eastAsiaTheme="minorEastAsia"/>
                <w:color w:val="000000" w:themeColor="text1"/>
                <w:sz w:val="28"/>
                <w:szCs w:val="28"/>
                <w:lang w:val="en-US" w:eastAsia="vi-VN"/>
              </w:rPr>
              <w:t>&lt; 6377</w:t>
            </w:r>
          </w:p>
        </w:tc>
        <w:tc>
          <w:tcPr>
            <w:tcW w:w="832" w:type="pct"/>
            <w:vAlign w:val="center"/>
          </w:tcPr>
          <w:p w14:paraId="340CD4B0" w14:textId="13CFAECE" w:rsidR="00F43A11" w:rsidRPr="004F5D54" w:rsidRDefault="00F43A11" w:rsidP="00FE4108">
            <w:pPr>
              <w:widowControl/>
              <w:autoSpaceDE/>
              <w:autoSpaceDN/>
              <w:spacing w:line="340" w:lineRule="exact"/>
              <w:jc w:val="center"/>
              <w:rPr>
                <w:rFonts w:eastAsiaTheme="minorEastAsia"/>
                <w:color w:val="000000" w:themeColor="text1"/>
                <w:sz w:val="28"/>
                <w:szCs w:val="28"/>
                <w:lang w:val="en-US" w:eastAsia="vi-VN"/>
              </w:rPr>
            </w:pPr>
            <w:r>
              <w:rPr>
                <w:rFonts w:eastAsiaTheme="minorEastAsia"/>
                <w:color w:val="000000" w:themeColor="text1"/>
                <w:sz w:val="28"/>
                <w:szCs w:val="28"/>
                <w:lang w:val="en-US" w:eastAsia="vi-VN"/>
              </w:rPr>
              <w:t xml:space="preserve">   </w:t>
            </w:r>
            <w:r w:rsidRPr="00F43A11">
              <w:rPr>
                <w:rFonts w:eastAsiaTheme="minorEastAsia"/>
                <w:color w:val="000000" w:themeColor="text1"/>
                <w:sz w:val="28"/>
                <w:szCs w:val="28"/>
                <w:lang w:val="en-US" w:eastAsia="vi-VN"/>
              </w:rPr>
              <w:t>&lt; 6377</w:t>
            </w:r>
          </w:p>
        </w:tc>
        <w:tc>
          <w:tcPr>
            <w:tcW w:w="832" w:type="pct"/>
            <w:vAlign w:val="center"/>
          </w:tcPr>
          <w:p w14:paraId="4C8277F5" w14:textId="29D2CBFA" w:rsidR="00F43A11" w:rsidRPr="004F5D54" w:rsidRDefault="00F43A11" w:rsidP="00FE4108">
            <w:pPr>
              <w:widowControl/>
              <w:autoSpaceDE/>
              <w:autoSpaceDN/>
              <w:spacing w:line="340" w:lineRule="exact"/>
              <w:rPr>
                <w:rFonts w:eastAsiaTheme="minorEastAsia"/>
                <w:color w:val="000000" w:themeColor="text1"/>
                <w:sz w:val="28"/>
                <w:szCs w:val="28"/>
                <w:lang w:val="vi-VN" w:eastAsia="vi-VN"/>
              </w:rPr>
            </w:pPr>
            <w:r>
              <w:rPr>
                <w:rFonts w:eastAsiaTheme="minorEastAsia"/>
                <w:color w:val="000000" w:themeColor="text1"/>
                <w:sz w:val="28"/>
                <w:szCs w:val="28"/>
                <w:lang w:val="en-US" w:eastAsia="vi-VN"/>
              </w:rPr>
              <w:t xml:space="preserve">     </w:t>
            </w:r>
            <w:r w:rsidRPr="00F43A11">
              <w:rPr>
                <w:rFonts w:eastAsiaTheme="minorEastAsia"/>
                <w:color w:val="000000" w:themeColor="text1"/>
                <w:sz w:val="28"/>
                <w:szCs w:val="28"/>
                <w:lang w:val="en-US" w:eastAsia="vi-VN"/>
              </w:rPr>
              <w:t>&lt; 6377</w:t>
            </w:r>
          </w:p>
        </w:tc>
        <w:tc>
          <w:tcPr>
            <w:tcW w:w="1191" w:type="pct"/>
            <w:vAlign w:val="center"/>
          </w:tcPr>
          <w:p w14:paraId="4440D07D" w14:textId="77777777" w:rsidR="00F43A11" w:rsidRPr="004F5D54" w:rsidRDefault="00F43A11" w:rsidP="00FE4108">
            <w:pPr>
              <w:widowControl/>
              <w:autoSpaceDE/>
              <w:autoSpaceDN/>
              <w:spacing w:line="340" w:lineRule="exact"/>
              <w:jc w:val="center"/>
              <w:rPr>
                <w:rFonts w:eastAsiaTheme="minorEastAsia"/>
                <w:color w:val="000000" w:themeColor="text1"/>
                <w:sz w:val="28"/>
                <w:szCs w:val="28"/>
                <w:lang w:val="en-US" w:eastAsia="vi-VN"/>
              </w:rPr>
            </w:pPr>
            <w:r w:rsidRPr="004F5D54">
              <w:rPr>
                <w:rFonts w:eastAsiaTheme="minorEastAsia"/>
                <w:color w:val="000000" w:themeColor="text1"/>
                <w:sz w:val="28"/>
                <w:szCs w:val="28"/>
                <w:lang w:val="en-US" w:eastAsia="vi-VN"/>
              </w:rPr>
              <w:t>30.000</w:t>
            </w:r>
          </w:p>
        </w:tc>
      </w:tr>
      <w:tr w:rsidR="004F5D54" w:rsidRPr="004F5D54" w14:paraId="662A2688" w14:textId="77777777" w:rsidTr="00F43A11">
        <w:trPr>
          <w:cantSplit/>
          <w:trHeight w:val="340"/>
          <w:jc w:val="center"/>
        </w:trPr>
        <w:tc>
          <w:tcPr>
            <w:tcW w:w="312" w:type="pct"/>
            <w:vAlign w:val="center"/>
          </w:tcPr>
          <w:p w14:paraId="4668B6B0" w14:textId="77777777" w:rsidR="0051741B" w:rsidRPr="004F5D54" w:rsidRDefault="0051741B" w:rsidP="00FE4108">
            <w:pPr>
              <w:widowControl/>
              <w:autoSpaceDE/>
              <w:autoSpaceDN/>
              <w:spacing w:line="340" w:lineRule="exact"/>
              <w:jc w:val="center"/>
              <w:rPr>
                <w:rFonts w:eastAsiaTheme="minorEastAsia"/>
                <w:color w:val="000000" w:themeColor="text1"/>
                <w:sz w:val="28"/>
                <w:szCs w:val="28"/>
                <w:lang w:val="en-US" w:eastAsia="vi-VN"/>
              </w:rPr>
            </w:pPr>
            <w:r w:rsidRPr="004F5D54">
              <w:rPr>
                <w:rFonts w:eastAsiaTheme="minorEastAsia"/>
                <w:color w:val="000000" w:themeColor="text1"/>
                <w:sz w:val="28"/>
                <w:szCs w:val="28"/>
                <w:lang w:val="en-US" w:eastAsia="vi-VN"/>
              </w:rPr>
              <w:t>4</w:t>
            </w:r>
          </w:p>
        </w:tc>
        <w:tc>
          <w:tcPr>
            <w:tcW w:w="526" w:type="pct"/>
            <w:vAlign w:val="center"/>
          </w:tcPr>
          <w:p w14:paraId="3A356364" w14:textId="77777777" w:rsidR="0051741B" w:rsidRPr="004F5D54" w:rsidRDefault="0051741B"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color w:val="000000" w:themeColor="text1"/>
                <w:sz w:val="28"/>
                <w:szCs w:val="28"/>
                <w:lang w:val="vi-VN" w:eastAsia="vi-VN"/>
              </w:rPr>
              <w:t>Tổng bụi lơ lửng</w:t>
            </w:r>
          </w:p>
        </w:tc>
        <w:tc>
          <w:tcPr>
            <w:tcW w:w="477" w:type="pct"/>
            <w:vAlign w:val="center"/>
          </w:tcPr>
          <w:p w14:paraId="2D32CAEC" w14:textId="77777777" w:rsidR="0051741B" w:rsidRPr="004F5D54" w:rsidRDefault="0051741B"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color w:val="000000" w:themeColor="text1"/>
                <w:sz w:val="28"/>
                <w:szCs w:val="28"/>
                <w:lang w:val="vi-VN" w:eastAsia="vi-VN"/>
              </w:rPr>
              <w:t>µg/m</w:t>
            </w:r>
            <w:r w:rsidRPr="004F5D54">
              <w:rPr>
                <w:rFonts w:eastAsiaTheme="minorEastAsia"/>
                <w:color w:val="000000" w:themeColor="text1"/>
                <w:sz w:val="28"/>
                <w:szCs w:val="28"/>
                <w:vertAlign w:val="superscript"/>
                <w:lang w:val="vi-VN" w:eastAsia="vi-VN"/>
              </w:rPr>
              <w:t>3</w:t>
            </w:r>
          </w:p>
        </w:tc>
        <w:tc>
          <w:tcPr>
            <w:tcW w:w="832" w:type="pct"/>
            <w:vAlign w:val="center"/>
          </w:tcPr>
          <w:p w14:paraId="5204F9EA" w14:textId="522E80BB" w:rsidR="0051741B" w:rsidRPr="004F5D54" w:rsidRDefault="00EF5C70" w:rsidP="00FE4108">
            <w:pPr>
              <w:widowControl/>
              <w:autoSpaceDE/>
              <w:autoSpaceDN/>
              <w:spacing w:line="340" w:lineRule="exact"/>
              <w:jc w:val="center"/>
              <w:rPr>
                <w:rFonts w:eastAsiaTheme="minorEastAsia"/>
                <w:color w:val="000000" w:themeColor="text1"/>
                <w:sz w:val="28"/>
                <w:szCs w:val="28"/>
                <w:lang w:val="en-US" w:eastAsia="vi-VN"/>
              </w:rPr>
            </w:pPr>
            <w:r>
              <w:rPr>
                <w:rFonts w:eastAsiaTheme="minorEastAsia"/>
                <w:color w:val="000000" w:themeColor="text1"/>
                <w:sz w:val="28"/>
                <w:szCs w:val="28"/>
                <w:lang w:val="en-US" w:eastAsia="vi-VN"/>
              </w:rPr>
              <w:t>58</w:t>
            </w:r>
          </w:p>
        </w:tc>
        <w:tc>
          <w:tcPr>
            <w:tcW w:w="832" w:type="pct"/>
            <w:vAlign w:val="center"/>
          </w:tcPr>
          <w:p w14:paraId="7360DEBB" w14:textId="0326185C" w:rsidR="0051741B" w:rsidRPr="004F5D54" w:rsidRDefault="00F07C0B" w:rsidP="00FE4108">
            <w:pPr>
              <w:widowControl/>
              <w:autoSpaceDE/>
              <w:autoSpaceDN/>
              <w:spacing w:line="340" w:lineRule="exact"/>
              <w:jc w:val="center"/>
              <w:rPr>
                <w:rFonts w:eastAsiaTheme="minorEastAsia"/>
                <w:color w:val="000000" w:themeColor="text1"/>
                <w:sz w:val="28"/>
                <w:szCs w:val="28"/>
                <w:lang w:val="en-US" w:eastAsia="vi-VN"/>
              </w:rPr>
            </w:pPr>
            <w:r>
              <w:rPr>
                <w:rFonts w:eastAsiaTheme="minorEastAsia"/>
                <w:color w:val="000000" w:themeColor="text1"/>
                <w:sz w:val="28"/>
                <w:szCs w:val="28"/>
                <w:lang w:val="en-US" w:eastAsia="vi-VN"/>
              </w:rPr>
              <w:t>54</w:t>
            </w:r>
          </w:p>
        </w:tc>
        <w:tc>
          <w:tcPr>
            <w:tcW w:w="832" w:type="pct"/>
            <w:vAlign w:val="center"/>
          </w:tcPr>
          <w:p w14:paraId="4B647CD0" w14:textId="1D011B5C" w:rsidR="0051741B" w:rsidRPr="004F5D54" w:rsidRDefault="00F07C0B" w:rsidP="00FE4108">
            <w:pPr>
              <w:widowControl/>
              <w:autoSpaceDE/>
              <w:autoSpaceDN/>
              <w:spacing w:line="340" w:lineRule="exact"/>
              <w:jc w:val="center"/>
              <w:rPr>
                <w:rFonts w:eastAsiaTheme="minorEastAsia"/>
                <w:color w:val="000000" w:themeColor="text1"/>
                <w:sz w:val="28"/>
                <w:szCs w:val="28"/>
                <w:lang w:val="en-US" w:eastAsia="vi-VN"/>
              </w:rPr>
            </w:pPr>
            <w:r>
              <w:rPr>
                <w:rFonts w:eastAsiaTheme="minorEastAsia"/>
                <w:color w:val="000000" w:themeColor="text1"/>
                <w:sz w:val="28"/>
                <w:szCs w:val="28"/>
                <w:lang w:val="en-US" w:eastAsia="vi-VN"/>
              </w:rPr>
              <w:t>59</w:t>
            </w:r>
          </w:p>
        </w:tc>
        <w:tc>
          <w:tcPr>
            <w:tcW w:w="1191" w:type="pct"/>
            <w:vAlign w:val="center"/>
          </w:tcPr>
          <w:p w14:paraId="6915033D" w14:textId="77777777" w:rsidR="0051741B" w:rsidRPr="004F5D54" w:rsidRDefault="0051741B" w:rsidP="00FE4108">
            <w:pPr>
              <w:widowControl/>
              <w:autoSpaceDE/>
              <w:autoSpaceDN/>
              <w:spacing w:line="340" w:lineRule="exact"/>
              <w:jc w:val="center"/>
              <w:rPr>
                <w:rFonts w:eastAsiaTheme="minorEastAsia"/>
                <w:color w:val="000000" w:themeColor="text1"/>
                <w:sz w:val="28"/>
                <w:szCs w:val="28"/>
                <w:lang w:val="vi-VN" w:eastAsia="vi-VN"/>
              </w:rPr>
            </w:pPr>
            <w:r w:rsidRPr="004F5D54">
              <w:rPr>
                <w:rFonts w:eastAsiaTheme="minorEastAsia"/>
                <w:color w:val="000000" w:themeColor="text1"/>
                <w:sz w:val="28"/>
                <w:szCs w:val="28"/>
                <w:lang w:val="vi-VN" w:eastAsia="vi-VN"/>
              </w:rPr>
              <w:t>300</w:t>
            </w:r>
          </w:p>
        </w:tc>
      </w:tr>
    </w:tbl>
    <w:p w14:paraId="3BF12A8D" w14:textId="1CF1AFE9" w:rsidR="00E36EEF" w:rsidRPr="004F5D54" w:rsidRDefault="00E36EEF" w:rsidP="00F655B4">
      <w:pPr>
        <w:widowControl/>
        <w:autoSpaceDE/>
        <w:autoSpaceDN/>
        <w:spacing w:before="120" w:after="120" w:line="340" w:lineRule="exact"/>
        <w:ind w:firstLine="720"/>
        <w:jc w:val="center"/>
        <w:rPr>
          <w:rFonts w:eastAsiaTheme="minorEastAsia"/>
          <w:i/>
          <w:color w:val="000000" w:themeColor="text1"/>
          <w:sz w:val="28"/>
          <w:szCs w:val="28"/>
          <w:lang w:val="vi-VN" w:eastAsia="vi-VN"/>
        </w:rPr>
      </w:pPr>
      <w:r w:rsidRPr="004F5D54">
        <w:rPr>
          <w:rFonts w:eastAsiaTheme="minorEastAsia"/>
          <w:i/>
          <w:color w:val="000000" w:themeColor="text1"/>
          <w:sz w:val="28"/>
          <w:szCs w:val="28"/>
          <w:lang w:val="vi-VN" w:eastAsia="vi-VN"/>
        </w:rPr>
        <w:t xml:space="preserve">(Nguồn: </w:t>
      </w:r>
      <w:r w:rsidR="004930A3" w:rsidRPr="004F5D54">
        <w:rPr>
          <w:i/>
          <w:color w:val="000000" w:themeColor="text1"/>
          <w:sz w:val="28"/>
          <w:szCs w:val="28"/>
        </w:rPr>
        <w:t>Công ty CP Môi trường Việt Anh</w:t>
      </w:r>
      <w:r w:rsidRPr="004F5D54">
        <w:rPr>
          <w:rFonts w:eastAsiaTheme="minorEastAsia"/>
          <w:i/>
          <w:color w:val="000000" w:themeColor="text1"/>
          <w:sz w:val="28"/>
          <w:szCs w:val="28"/>
          <w:lang w:val="vi-VN" w:eastAsia="vi-VN"/>
        </w:rPr>
        <w:t xml:space="preserve">, tháng </w:t>
      </w:r>
      <w:r w:rsidR="00260533">
        <w:rPr>
          <w:rFonts w:eastAsiaTheme="minorEastAsia"/>
          <w:i/>
          <w:color w:val="000000" w:themeColor="text1"/>
          <w:sz w:val="28"/>
          <w:szCs w:val="28"/>
          <w:lang w:val="en-US" w:eastAsia="vi-VN"/>
        </w:rPr>
        <w:t>01</w:t>
      </w:r>
      <w:r w:rsidRPr="004F5D54">
        <w:rPr>
          <w:rFonts w:eastAsiaTheme="minorEastAsia"/>
          <w:i/>
          <w:color w:val="000000" w:themeColor="text1"/>
          <w:sz w:val="28"/>
          <w:szCs w:val="28"/>
          <w:lang w:val="vi-VN" w:eastAsia="vi-VN"/>
        </w:rPr>
        <w:t>/202</w:t>
      </w:r>
      <w:r w:rsidR="00260533">
        <w:rPr>
          <w:rFonts w:eastAsiaTheme="minorEastAsia"/>
          <w:i/>
          <w:color w:val="000000" w:themeColor="text1"/>
          <w:sz w:val="28"/>
          <w:szCs w:val="28"/>
          <w:lang w:val="en-US" w:eastAsia="vi-VN"/>
        </w:rPr>
        <w:t>3</w:t>
      </w:r>
      <w:r w:rsidRPr="004F5D54">
        <w:rPr>
          <w:rFonts w:eastAsiaTheme="minorEastAsia"/>
          <w:i/>
          <w:color w:val="000000" w:themeColor="text1"/>
          <w:sz w:val="28"/>
          <w:szCs w:val="28"/>
          <w:lang w:val="vi-VN" w:eastAsia="vi-VN"/>
        </w:rPr>
        <w:t>)</w:t>
      </w:r>
    </w:p>
    <w:p w14:paraId="2DFA2948" w14:textId="59677A95" w:rsidR="00E36EEF" w:rsidRPr="004F5D54" w:rsidRDefault="00E36EEF" w:rsidP="00F655B4">
      <w:pPr>
        <w:widowControl/>
        <w:autoSpaceDE/>
        <w:autoSpaceDN/>
        <w:spacing w:before="120" w:after="120" w:line="340" w:lineRule="exact"/>
        <w:ind w:firstLine="720"/>
        <w:jc w:val="both"/>
        <w:rPr>
          <w:rFonts w:eastAsia="MS Mincho"/>
          <w:color w:val="000000" w:themeColor="text1"/>
          <w:sz w:val="28"/>
          <w:szCs w:val="28"/>
          <w:lang w:val="en-US" w:eastAsia="ja-JP"/>
        </w:rPr>
      </w:pPr>
      <w:r w:rsidRPr="004F5D54">
        <w:rPr>
          <w:rFonts w:eastAsia="MS Mincho"/>
          <w:i/>
          <w:color w:val="000000" w:themeColor="text1"/>
          <w:sz w:val="28"/>
          <w:szCs w:val="28"/>
          <w:u w:val="single"/>
          <w:lang w:val="en-US" w:eastAsia="ja-JP"/>
        </w:rPr>
        <w:t>Ghi chú:</w:t>
      </w:r>
      <w:r w:rsidRPr="004F5D54">
        <w:rPr>
          <w:rFonts w:eastAsia="MS Mincho"/>
          <w:i/>
          <w:color w:val="000000" w:themeColor="text1"/>
          <w:sz w:val="28"/>
          <w:szCs w:val="28"/>
          <w:lang w:val="en-US" w:eastAsia="ja-JP"/>
        </w:rPr>
        <w:t xml:space="preserve"> </w:t>
      </w:r>
      <w:r w:rsidR="001C2B02">
        <w:rPr>
          <w:rFonts w:eastAsia="MS Mincho"/>
          <w:color w:val="000000" w:themeColor="text1"/>
          <w:sz w:val="28"/>
          <w:szCs w:val="28"/>
          <w:lang w:val="en-US" w:eastAsia="ja-JP"/>
        </w:rPr>
        <w:t>QCVN 05:2023/BTNMT</w:t>
      </w:r>
      <w:r w:rsidRPr="004F5D54">
        <w:rPr>
          <w:rFonts w:eastAsia="MS Mincho"/>
          <w:color w:val="000000" w:themeColor="text1"/>
          <w:sz w:val="28"/>
          <w:szCs w:val="28"/>
          <w:lang w:val="en-US" w:eastAsia="ja-JP"/>
        </w:rPr>
        <w:t>: Quy chuẩn kỹ thuật Quốc gia về môi trường không khí xung quanh.</w:t>
      </w:r>
    </w:p>
    <w:p w14:paraId="710E82A0" w14:textId="51536C96" w:rsidR="00E36EEF" w:rsidRPr="004F5D54" w:rsidRDefault="00E36EEF" w:rsidP="00F655B4">
      <w:pPr>
        <w:widowControl/>
        <w:autoSpaceDE/>
        <w:autoSpaceDN/>
        <w:spacing w:before="120" w:after="120" w:line="340" w:lineRule="exact"/>
        <w:ind w:firstLine="567"/>
        <w:jc w:val="both"/>
        <w:rPr>
          <w:rFonts w:eastAsia="MS Mincho"/>
          <w:color w:val="000000" w:themeColor="text1"/>
          <w:sz w:val="28"/>
          <w:szCs w:val="28"/>
          <w:lang w:val="en-US" w:eastAsia="ja-JP"/>
        </w:rPr>
      </w:pPr>
      <w:r w:rsidRPr="004F5D54">
        <w:rPr>
          <w:rFonts w:eastAsia="MS Mincho"/>
          <w:color w:val="000000" w:themeColor="text1"/>
          <w:sz w:val="28"/>
          <w:szCs w:val="28"/>
          <w:lang w:val="en-US" w:eastAsia="ja-JP"/>
        </w:rPr>
        <w:t>Kết quả phân tích chất lượng không khí cho thấy: Tất cả các thông số quan trắc đều thấp hơn giới</w:t>
      </w:r>
      <w:r w:rsidRPr="004F5D54">
        <w:rPr>
          <w:color w:val="000000" w:themeColor="text1"/>
          <w:sz w:val="28"/>
          <w:szCs w:val="28"/>
          <w:lang w:val="fr-FR" w:eastAsia="ja-JP"/>
        </w:rPr>
        <w:t xml:space="preserve"> </w:t>
      </w:r>
      <w:r w:rsidRPr="004F5D54">
        <w:rPr>
          <w:rFonts w:eastAsia="MS Mincho"/>
          <w:color w:val="000000" w:themeColor="text1"/>
          <w:sz w:val="28"/>
          <w:szCs w:val="28"/>
          <w:lang w:val="en-US" w:eastAsia="ja-JP"/>
        </w:rPr>
        <w:t xml:space="preserve">hạn quy định </w:t>
      </w:r>
      <w:r w:rsidR="001C2B02">
        <w:rPr>
          <w:rFonts w:eastAsia="MS Mincho"/>
          <w:color w:val="000000" w:themeColor="text1"/>
          <w:sz w:val="28"/>
          <w:szCs w:val="28"/>
          <w:lang w:val="en-US" w:eastAsia="ja-JP"/>
        </w:rPr>
        <w:t>QCVN 05:2023/BTNMT</w:t>
      </w:r>
      <w:r w:rsidRPr="004F5D54">
        <w:rPr>
          <w:rFonts w:eastAsia="MS Mincho"/>
          <w:color w:val="000000" w:themeColor="text1"/>
          <w:sz w:val="28"/>
          <w:szCs w:val="28"/>
          <w:lang w:val="en-US" w:eastAsia="ja-JP"/>
        </w:rPr>
        <w:t>. Như vậy, hiện tại môi trường không khí xung quanh tại khu vực Dự án chưa có dấu hiệu bị ô nhiễm.</w:t>
      </w:r>
    </w:p>
    <w:p w14:paraId="093D2AD0" w14:textId="77777777" w:rsidR="00F43725" w:rsidRDefault="00F43725" w:rsidP="00F655B4">
      <w:pPr>
        <w:spacing w:before="120" w:after="120" w:line="340" w:lineRule="exact"/>
        <w:rPr>
          <w:b/>
          <w:bCs/>
          <w:color w:val="000000" w:themeColor="text1"/>
          <w:sz w:val="28"/>
          <w:szCs w:val="28"/>
        </w:rPr>
      </w:pPr>
      <w:r>
        <w:rPr>
          <w:color w:val="000000" w:themeColor="text1"/>
        </w:rPr>
        <w:br w:type="page"/>
      </w:r>
    </w:p>
    <w:p w14:paraId="083DCFD3" w14:textId="4B7CC88C" w:rsidR="00785BA0" w:rsidRPr="00681A0A" w:rsidRDefault="00785BA0" w:rsidP="00F655B4">
      <w:pPr>
        <w:pStyle w:val="Heading1"/>
        <w:spacing w:before="120" w:after="120" w:line="340" w:lineRule="exact"/>
        <w:jc w:val="center"/>
        <w:rPr>
          <w:b/>
          <w:color w:val="000000" w:themeColor="text1"/>
          <w:sz w:val="28"/>
          <w:szCs w:val="28"/>
        </w:rPr>
      </w:pPr>
      <w:bookmarkStart w:id="348" w:name="_Toc155794112"/>
      <w:bookmarkStart w:id="349" w:name="_Toc155852725"/>
      <w:bookmarkStart w:id="350" w:name="_Toc155852991"/>
      <w:bookmarkStart w:id="351" w:name="_Toc155853080"/>
      <w:r w:rsidRPr="00681A0A">
        <w:rPr>
          <w:b/>
          <w:color w:val="000000" w:themeColor="text1"/>
          <w:sz w:val="28"/>
          <w:szCs w:val="28"/>
        </w:rPr>
        <w:lastRenderedPageBreak/>
        <w:t>CHƯƠNG IV</w:t>
      </w:r>
      <w:bookmarkEnd w:id="348"/>
      <w:bookmarkEnd w:id="349"/>
      <w:bookmarkEnd w:id="350"/>
      <w:bookmarkEnd w:id="351"/>
    </w:p>
    <w:p w14:paraId="465A98E9" w14:textId="4DA22157" w:rsidR="00785BA0" w:rsidRDefault="00785BA0" w:rsidP="00F655B4">
      <w:pPr>
        <w:pStyle w:val="Heading1"/>
        <w:spacing w:before="120" w:after="120" w:line="340" w:lineRule="exact"/>
        <w:jc w:val="center"/>
        <w:rPr>
          <w:color w:val="000000" w:themeColor="text1"/>
        </w:rPr>
      </w:pPr>
      <w:bookmarkStart w:id="352" w:name="_Toc155794113"/>
      <w:bookmarkStart w:id="353" w:name="_Toc155852726"/>
      <w:bookmarkStart w:id="354" w:name="_Toc155852992"/>
      <w:bookmarkStart w:id="355" w:name="_Toc155853081"/>
      <w:r w:rsidRPr="00681A0A">
        <w:rPr>
          <w:b/>
          <w:color w:val="000000" w:themeColor="text1"/>
          <w:sz w:val="28"/>
          <w:szCs w:val="28"/>
        </w:rPr>
        <w:t>ĐỀ XUẤT CÁC CÔNG TRÌNH, BIỆN PHÁP BẢO VỆ MÔI TRƯỜNG CỦA DỰ ÁN ĐẦU TƯ</w:t>
      </w:r>
      <w:bookmarkStart w:id="356" w:name="_bookmark16"/>
      <w:bookmarkEnd w:id="352"/>
      <w:bookmarkEnd w:id="353"/>
      <w:bookmarkEnd w:id="354"/>
      <w:bookmarkEnd w:id="355"/>
      <w:bookmarkEnd w:id="356"/>
    </w:p>
    <w:p w14:paraId="3C2BCDCA" w14:textId="77777777" w:rsidR="00F43725" w:rsidRPr="004F5D54" w:rsidRDefault="00F43725" w:rsidP="00F655B4">
      <w:pPr>
        <w:pStyle w:val="Heading2"/>
        <w:spacing w:before="120" w:after="120" w:line="340" w:lineRule="exact"/>
        <w:ind w:right="113"/>
        <w:jc w:val="center"/>
        <w:rPr>
          <w:color w:val="000000" w:themeColor="text1"/>
          <w:lang w:val="en-US"/>
        </w:rPr>
      </w:pPr>
    </w:p>
    <w:p w14:paraId="1CA8F285" w14:textId="143299F0" w:rsidR="00785BA0" w:rsidRPr="00681A0A" w:rsidRDefault="00785BA0" w:rsidP="00F655B4">
      <w:pPr>
        <w:pStyle w:val="Heading1"/>
        <w:spacing w:before="120" w:after="120" w:line="340" w:lineRule="exact"/>
        <w:ind w:left="0"/>
        <w:jc w:val="both"/>
        <w:rPr>
          <w:b/>
          <w:color w:val="000000" w:themeColor="text1"/>
          <w:lang w:val="en-US"/>
        </w:rPr>
      </w:pPr>
      <w:bookmarkStart w:id="357" w:name="_Toc155794114"/>
      <w:bookmarkStart w:id="358" w:name="_Toc155852727"/>
      <w:bookmarkStart w:id="359" w:name="_Toc155852993"/>
      <w:bookmarkStart w:id="360" w:name="_Toc155853082"/>
      <w:r w:rsidRPr="00681A0A">
        <w:rPr>
          <w:b/>
          <w:color w:val="000000" w:themeColor="text1"/>
          <w:lang w:val="en-US"/>
        </w:rPr>
        <w:t>1. Đề xuất các công trình, biện pháp bảo vệ môi trường trong giai đoạn thi công xây dựng dự án</w:t>
      </w:r>
      <w:bookmarkEnd w:id="357"/>
      <w:bookmarkEnd w:id="358"/>
      <w:bookmarkEnd w:id="359"/>
      <w:bookmarkEnd w:id="360"/>
    </w:p>
    <w:p w14:paraId="186CA3EC" w14:textId="09DCC13F" w:rsidR="00785BA0" w:rsidRPr="00681A0A" w:rsidRDefault="00785BA0" w:rsidP="00F655B4">
      <w:pPr>
        <w:pStyle w:val="Heading2"/>
        <w:tabs>
          <w:tab w:val="left" w:pos="381"/>
        </w:tabs>
        <w:spacing w:before="120" w:after="120" w:line="340" w:lineRule="exact"/>
        <w:ind w:right="114"/>
        <w:jc w:val="both"/>
        <w:rPr>
          <w:i/>
          <w:color w:val="000000" w:themeColor="text1"/>
          <w:lang w:val="en-US"/>
        </w:rPr>
      </w:pPr>
      <w:bookmarkStart w:id="361" w:name="_bookmark17"/>
      <w:bookmarkStart w:id="362" w:name="_Toc155794115"/>
      <w:bookmarkStart w:id="363" w:name="_Toc155852728"/>
      <w:bookmarkStart w:id="364" w:name="_Toc155852994"/>
      <w:bookmarkStart w:id="365" w:name="_Toc155853083"/>
      <w:bookmarkEnd w:id="361"/>
      <w:r w:rsidRPr="00681A0A">
        <w:rPr>
          <w:i/>
          <w:color w:val="000000" w:themeColor="text1"/>
          <w:lang w:val="en-US"/>
        </w:rPr>
        <w:t>1.1. Về công trình, biện pháp xử lý nước thải</w:t>
      </w:r>
      <w:bookmarkEnd w:id="362"/>
      <w:bookmarkEnd w:id="363"/>
      <w:bookmarkEnd w:id="364"/>
      <w:bookmarkEnd w:id="365"/>
    </w:p>
    <w:p w14:paraId="1AD952C7" w14:textId="23BFE2D9"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xml:space="preserve">Giai đoạn thi công xây dựng nước thải </w:t>
      </w:r>
      <w:r w:rsidR="00AE6C97" w:rsidRPr="004F5D54">
        <w:rPr>
          <w:color w:val="000000" w:themeColor="text1"/>
          <w:lang w:val="de-DE"/>
        </w:rPr>
        <w:t>chủ yếu là nước thải sinh hoạt của công nhân, nước thải xây dựng và nước mưa chảy tràn qua mặt bằng khu vực Dự án.</w:t>
      </w:r>
    </w:p>
    <w:p w14:paraId="1E495F0E" w14:textId="29C08F82" w:rsidR="00785BA0" w:rsidRPr="004F5D54" w:rsidRDefault="00C34689"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a)</w:t>
      </w:r>
      <w:r w:rsidR="00785BA0" w:rsidRPr="004F5D54">
        <w:rPr>
          <w:color w:val="000000" w:themeColor="text1"/>
          <w:lang w:val="en-US"/>
        </w:rPr>
        <w:t xml:space="preserve"> Đối với nước thải sinh hoạt: </w:t>
      </w:r>
    </w:p>
    <w:p w14:paraId="7FD06FDA" w14:textId="77777777" w:rsidR="00785BA0" w:rsidRPr="004F5D54" w:rsidRDefault="00785BA0" w:rsidP="00F655B4">
      <w:pPr>
        <w:widowControl/>
        <w:autoSpaceDE/>
        <w:autoSpaceDN/>
        <w:spacing w:before="120" w:after="120" w:line="340" w:lineRule="exact"/>
        <w:ind w:firstLine="709"/>
        <w:jc w:val="both"/>
        <w:rPr>
          <w:rFonts w:eastAsia="Calibri"/>
          <w:color w:val="000000" w:themeColor="text1"/>
          <w:sz w:val="28"/>
          <w:szCs w:val="28"/>
          <w:lang w:val="sv-SE"/>
        </w:rPr>
      </w:pPr>
      <w:r w:rsidRPr="004F5D54">
        <w:rPr>
          <w:rFonts w:eastAsia="Calibri"/>
          <w:color w:val="000000" w:themeColor="text1"/>
          <w:sz w:val="28"/>
          <w:szCs w:val="28"/>
          <w:lang w:val="sv-SE"/>
        </w:rPr>
        <w:t>+ Khống chế lượng nước thải sinh hoạt bằng cách ưu tiên tuyển dụng công nhân trong khu vực, có điều kiện tự túc ăn ở; tổ chức hợp lý nhân lực trong giai đoạn xây dựng.</w:t>
      </w:r>
    </w:p>
    <w:p w14:paraId="7A60013E" w14:textId="488743FE" w:rsidR="00785BA0" w:rsidRPr="004F5D54" w:rsidRDefault="00785BA0" w:rsidP="00F655B4">
      <w:pPr>
        <w:widowControl/>
        <w:autoSpaceDE/>
        <w:autoSpaceDN/>
        <w:spacing w:before="120" w:after="120" w:line="340" w:lineRule="exact"/>
        <w:ind w:firstLine="709"/>
        <w:jc w:val="both"/>
        <w:rPr>
          <w:rFonts w:eastAsia="Calibri"/>
          <w:color w:val="000000" w:themeColor="text1"/>
          <w:sz w:val="28"/>
          <w:szCs w:val="28"/>
          <w:lang w:val="sv-SE"/>
        </w:rPr>
      </w:pPr>
      <w:r w:rsidRPr="004F5D54">
        <w:rPr>
          <w:rFonts w:eastAsia="Calibri"/>
          <w:color w:val="000000" w:themeColor="text1"/>
          <w:sz w:val="28"/>
          <w:szCs w:val="28"/>
          <w:lang w:val="sv-SE"/>
        </w:rPr>
        <w:t xml:space="preserve">+ Bố trí 01 container để làm văn phòng và lán trại cho công nhân ở phía </w:t>
      </w:r>
      <w:r w:rsidR="00F43725">
        <w:rPr>
          <w:rFonts w:eastAsia="Calibri"/>
          <w:color w:val="000000" w:themeColor="text1"/>
          <w:sz w:val="28"/>
          <w:szCs w:val="28"/>
          <w:lang w:val="sv-SE"/>
        </w:rPr>
        <w:t xml:space="preserve">Đông </w:t>
      </w:r>
      <w:r w:rsidR="00404210">
        <w:rPr>
          <w:rFonts w:eastAsia="Calibri"/>
          <w:color w:val="000000" w:themeColor="text1"/>
          <w:sz w:val="28"/>
          <w:szCs w:val="28"/>
          <w:lang w:val="sv-SE"/>
        </w:rPr>
        <w:t>Bắc</w:t>
      </w:r>
      <w:r w:rsidRPr="004F5D54">
        <w:rPr>
          <w:rFonts w:eastAsia="Calibri"/>
          <w:color w:val="000000" w:themeColor="text1"/>
          <w:sz w:val="28"/>
          <w:szCs w:val="28"/>
          <w:lang w:val="sv-SE"/>
        </w:rPr>
        <w:t xml:space="preserve"> khu vực dự án.</w:t>
      </w:r>
    </w:p>
    <w:p w14:paraId="501C9BE3" w14:textId="77777777" w:rsidR="00785BA0" w:rsidRPr="004F5D54" w:rsidRDefault="00785BA0" w:rsidP="00F655B4">
      <w:pPr>
        <w:widowControl/>
        <w:autoSpaceDE/>
        <w:autoSpaceDN/>
        <w:spacing w:before="120" w:after="120" w:line="340" w:lineRule="exact"/>
        <w:ind w:firstLine="709"/>
        <w:jc w:val="both"/>
        <w:rPr>
          <w:rFonts w:eastAsia="Calibri"/>
          <w:color w:val="000000" w:themeColor="text1"/>
          <w:sz w:val="28"/>
          <w:szCs w:val="28"/>
          <w:lang w:val="sv-SE"/>
        </w:rPr>
      </w:pPr>
      <w:r w:rsidRPr="004F5D54">
        <w:rPr>
          <w:rFonts w:eastAsia="Calibri"/>
          <w:color w:val="000000" w:themeColor="text1"/>
          <w:sz w:val="28"/>
          <w:szCs w:val="28"/>
          <w:lang w:val="sv-SE"/>
        </w:rPr>
        <w:t>+ Nước thải sinh hoạt:</w:t>
      </w:r>
      <w:r w:rsidRPr="004F5D54">
        <w:rPr>
          <w:rFonts w:eastAsia="Calibri"/>
          <w:bCs/>
          <w:color w:val="000000" w:themeColor="text1"/>
          <w:sz w:val="28"/>
          <w:szCs w:val="28"/>
          <w:lang w:val="it-IT"/>
        </w:rPr>
        <w:t xml:space="preserve"> b</w:t>
      </w:r>
      <w:r w:rsidRPr="004F5D54">
        <w:rPr>
          <w:rFonts w:eastAsia="Calibri"/>
          <w:color w:val="000000" w:themeColor="text1"/>
          <w:sz w:val="28"/>
          <w:szCs w:val="28"/>
          <w:lang w:val="sv-SE"/>
        </w:rPr>
        <w:t xml:space="preserve">ố trí 01 nhà vệ sinh di động kích thước </w:t>
      </w:r>
      <w:r w:rsidRPr="004F5D54">
        <w:rPr>
          <w:rFonts w:eastAsia="MS Mincho"/>
          <w:bCs/>
          <w:color w:val="000000" w:themeColor="text1"/>
          <w:sz w:val="28"/>
          <w:szCs w:val="28"/>
          <w:lang w:val="sv-SE"/>
        </w:rPr>
        <w:t xml:space="preserve">chiều dài </w:t>
      </w:r>
      <w:r w:rsidRPr="004F5D54">
        <w:rPr>
          <w:rFonts w:eastAsia="Calibri"/>
          <w:color w:val="000000" w:themeColor="text1"/>
          <w:sz w:val="28"/>
          <w:szCs w:val="28"/>
          <w:lang w:val="sv-SE"/>
        </w:rPr>
        <w:t>1,2m; chiều rộng 1,2m; chiều cao 1,8m với bể tự hoại có thể tích khoảng 2,8 m</w:t>
      </w:r>
      <w:r w:rsidRPr="004F5D54">
        <w:rPr>
          <w:rFonts w:eastAsia="Calibri"/>
          <w:color w:val="000000" w:themeColor="text1"/>
          <w:sz w:val="28"/>
          <w:szCs w:val="28"/>
          <w:vertAlign w:val="superscript"/>
          <w:lang w:val="sv-SE"/>
        </w:rPr>
        <w:t>3</w:t>
      </w:r>
      <w:r w:rsidRPr="004F5D54">
        <w:rPr>
          <w:rFonts w:eastAsia="Calibri"/>
          <w:color w:val="000000" w:themeColor="text1"/>
          <w:sz w:val="28"/>
          <w:szCs w:val="28"/>
          <w:lang w:val="sv-SE"/>
        </w:rPr>
        <w:t xml:space="preserve"> ở gần vị trí đặt container văn phòng điều hành để thu gom toàn bộ nước thải sinh hoạt của Dự án; không xả thải ra môi trường. </w:t>
      </w:r>
    </w:p>
    <w:p w14:paraId="749530BF" w14:textId="77777777" w:rsidR="00785BA0" w:rsidRPr="004F5D54" w:rsidRDefault="00785BA0" w:rsidP="00F655B4">
      <w:pPr>
        <w:widowControl/>
        <w:autoSpaceDE/>
        <w:autoSpaceDN/>
        <w:spacing w:before="120" w:after="120" w:line="340" w:lineRule="exact"/>
        <w:ind w:firstLine="709"/>
        <w:jc w:val="both"/>
        <w:rPr>
          <w:rFonts w:eastAsia="Calibri"/>
          <w:color w:val="000000" w:themeColor="text1"/>
          <w:sz w:val="28"/>
          <w:szCs w:val="28"/>
          <w:lang w:val="sv-SE"/>
        </w:rPr>
      </w:pPr>
      <w:r w:rsidRPr="004F5D54">
        <w:rPr>
          <w:rFonts w:eastAsia="Calibri"/>
          <w:color w:val="000000" w:themeColor="text1"/>
          <w:sz w:val="28"/>
          <w:szCs w:val="28"/>
          <w:lang w:val="sv-SE"/>
        </w:rPr>
        <w:t>Hợp đồng với đơn vị đủ điều kiện, định kỳ hút hầm vệ sinh di động 01 tháng/lần.</w:t>
      </w:r>
    </w:p>
    <w:p w14:paraId="3555CBDF" w14:textId="0605254D" w:rsidR="00411D65" w:rsidRPr="004F5D54" w:rsidRDefault="00411D65" w:rsidP="00F655B4">
      <w:pPr>
        <w:pStyle w:val="BodyText"/>
        <w:spacing w:before="120" w:after="120" w:line="340" w:lineRule="exact"/>
        <w:ind w:right="20" w:firstLine="709"/>
        <w:jc w:val="both"/>
        <w:rPr>
          <w:color w:val="000000" w:themeColor="text1"/>
          <w:lang w:val="da-DK"/>
        </w:rPr>
      </w:pPr>
      <w:r w:rsidRPr="004F5D54">
        <w:rPr>
          <w:color w:val="000000" w:themeColor="text1"/>
          <w:lang w:val="da-DK"/>
        </w:rPr>
        <w:t xml:space="preserve">b) </w:t>
      </w:r>
      <w:r w:rsidRPr="004F5D54">
        <w:rPr>
          <w:color w:val="000000" w:themeColor="text1"/>
          <w:lang w:val="en-US"/>
        </w:rPr>
        <w:t>Đối với nước mưa chảy tràn:</w:t>
      </w:r>
    </w:p>
    <w:p w14:paraId="377AF218" w14:textId="77777777" w:rsidR="00411D65" w:rsidRPr="004F5D54" w:rsidRDefault="00411D65"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Tại khu vực tập kết vật tư xây dựng cần che chắn tránh nước mưa cuốn trôi gây ảnh hưởng đến chất lượng nước mặt xung quanh.</w:t>
      </w:r>
    </w:p>
    <w:p w14:paraId="02A65285" w14:textId="77777777" w:rsidR="00411D65" w:rsidRPr="004F5D54" w:rsidRDefault="00411D65"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Thực hiện công tác vệ sinh công trường sau mỗi ngày làm việc;</w:t>
      </w:r>
    </w:p>
    <w:p w14:paraId="41B87CF3" w14:textId="77777777" w:rsidR="00411D65" w:rsidRPr="004F5D54" w:rsidRDefault="00411D65"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xml:space="preserve">- Có kế hoạch xây dựng hợp lý, có nhu cầu đến đâu sẽ tập kết nguyên vật liệu đến đó tránh việc tập kết nguyên vật liệu quá nhiều. </w:t>
      </w:r>
    </w:p>
    <w:p w14:paraId="5D9E5ECE" w14:textId="77777777" w:rsidR="00411D65" w:rsidRPr="004F5D54" w:rsidRDefault="00411D65"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Quản lý tốt chất thải phát sinh tại công trường xây dựng, nhằm hạn chế tình trạng rơi vãi xuống đường thoát nước gây tắc nghẽn dòng chảy gây ô nhiễm môi trường.</w:t>
      </w:r>
      <w:bookmarkStart w:id="366" w:name="_bookmark20"/>
      <w:bookmarkEnd w:id="366"/>
      <w:r w:rsidRPr="004F5D54">
        <w:rPr>
          <w:color w:val="000000" w:themeColor="text1"/>
          <w:lang w:val="en-US"/>
        </w:rPr>
        <w:t xml:space="preserve"> </w:t>
      </w:r>
    </w:p>
    <w:p w14:paraId="1A7C1510" w14:textId="2B38DBC4" w:rsidR="00785BA0" w:rsidRPr="004F5D54" w:rsidRDefault="00411D65"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c</w:t>
      </w:r>
      <w:r w:rsidR="00C34689" w:rsidRPr="004F5D54">
        <w:rPr>
          <w:color w:val="000000" w:themeColor="text1"/>
          <w:lang w:val="en-US"/>
        </w:rPr>
        <w:t>)</w:t>
      </w:r>
      <w:r w:rsidR="00785BA0" w:rsidRPr="004F5D54">
        <w:rPr>
          <w:color w:val="000000" w:themeColor="text1"/>
          <w:lang w:val="en-US"/>
        </w:rPr>
        <w:t xml:space="preserve"> Đối với nước thải từ quá trình vệ sinh dụng cụ thi công: </w:t>
      </w:r>
    </w:p>
    <w:p w14:paraId="2540BC17" w14:textId="79D36CA5" w:rsidR="00785BA0" w:rsidRPr="004F5D54" w:rsidRDefault="00785BA0" w:rsidP="00F655B4">
      <w:pPr>
        <w:pStyle w:val="BodyText"/>
        <w:tabs>
          <w:tab w:val="left" w:pos="2520"/>
        </w:tabs>
        <w:spacing w:before="120" w:after="120" w:line="340" w:lineRule="exact"/>
        <w:ind w:right="20" w:firstLine="709"/>
        <w:jc w:val="both"/>
        <w:rPr>
          <w:color w:val="000000" w:themeColor="text1"/>
          <w:lang w:val="da-DK"/>
        </w:rPr>
      </w:pPr>
      <w:r w:rsidRPr="004F5D54">
        <w:rPr>
          <w:color w:val="000000" w:themeColor="text1"/>
          <w:lang w:val="en-US"/>
        </w:rPr>
        <w:t xml:space="preserve">Bố trí 01 hố lắng có lót bạt với </w:t>
      </w:r>
      <w:r w:rsidRPr="004F5D54">
        <w:rPr>
          <w:color w:val="000000" w:themeColor="text1"/>
          <w:lang w:val="da-DK"/>
        </w:rPr>
        <w:t xml:space="preserve">kích thước: dài x rộng x sâu = 2m x 1m x 1m ở vị trí cổng ra vào phía </w:t>
      </w:r>
      <w:r w:rsidR="008E2C6C">
        <w:rPr>
          <w:color w:val="000000" w:themeColor="text1"/>
          <w:lang w:val="da-DK"/>
        </w:rPr>
        <w:t>Đông Bắc</w:t>
      </w:r>
      <w:r w:rsidRPr="004F5D54">
        <w:rPr>
          <w:color w:val="000000" w:themeColor="text1"/>
          <w:lang w:val="da-DK"/>
        </w:rPr>
        <w:t xml:space="preserve"> của dự án để thu gom và lắng cặn nguồn nước thải từ quá trình vệ sinh dụng cụ thi công. </w:t>
      </w:r>
    </w:p>
    <w:p w14:paraId="3F7C7774" w14:textId="757B4571" w:rsidR="00785BA0" w:rsidRPr="00EB0282" w:rsidRDefault="00785BA0" w:rsidP="00F655B4">
      <w:pPr>
        <w:pStyle w:val="Heading2"/>
        <w:tabs>
          <w:tab w:val="left" w:pos="381"/>
        </w:tabs>
        <w:spacing w:before="120" w:after="120" w:line="340" w:lineRule="exact"/>
        <w:ind w:right="114"/>
        <w:jc w:val="both"/>
        <w:rPr>
          <w:i/>
          <w:color w:val="000000" w:themeColor="text1"/>
          <w:lang w:val="en-US"/>
        </w:rPr>
      </w:pPr>
      <w:bookmarkStart w:id="367" w:name="_bookmark18"/>
      <w:bookmarkStart w:id="368" w:name="_Toc155794116"/>
      <w:bookmarkStart w:id="369" w:name="_Toc155852729"/>
      <w:bookmarkStart w:id="370" w:name="_Toc155852995"/>
      <w:bookmarkStart w:id="371" w:name="_Toc155853084"/>
      <w:bookmarkEnd w:id="367"/>
      <w:r w:rsidRPr="00EB0282">
        <w:rPr>
          <w:i/>
          <w:color w:val="000000" w:themeColor="text1"/>
          <w:lang w:val="en-US"/>
        </w:rPr>
        <w:lastRenderedPageBreak/>
        <w:t>1.2. Về công trình, biện pháp lưu giữ rác thải sinh hoạt, chất thải xây dựng, chất thải rắn công nghiệp thông thường và chất thải nguy hại</w:t>
      </w:r>
      <w:bookmarkEnd w:id="368"/>
      <w:bookmarkEnd w:id="369"/>
      <w:bookmarkEnd w:id="370"/>
      <w:bookmarkEnd w:id="371"/>
    </w:p>
    <w:p w14:paraId="24FF605A" w14:textId="7CF091AA"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xml:space="preserve">a. </w:t>
      </w:r>
      <w:r w:rsidRPr="004F5D54">
        <w:rPr>
          <w:color w:val="000000" w:themeColor="text1"/>
        </w:rPr>
        <w:t xml:space="preserve">Về </w:t>
      </w:r>
      <w:r w:rsidR="00411D65" w:rsidRPr="004F5D54">
        <w:rPr>
          <w:color w:val="000000" w:themeColor="text1"/>
          <w:lang w:val="en-SG"/>
        </w:rPr>
        <w:t>chất thải</w:t>
      </w:r>
      <w:r w:rsidRPr="004F5D54">
        <w:rPr>
          <w:color w:val="000000" w:themeColor="text1"/>
        </w:rPr>
        <w:t xml:space="preserve"> sinh hoạt: </w:t>
      </w:r>
    </w:p>
    <w:p w14:paraId="742033E9"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Bố trí 03 thùng dung tích 80l có nắp đậy, có màu khác nhau để phân loại rác tại nguồn, dán mã chất thải sinh hoạt trên nắp thùng đựng chất thải rắn sinh hoạt. Phương án thu gom và xử lý chất thải rắn được thực hiện như sau:</w:t>
      </w:r>
    </w:p>
    <w:p w14:paraId="12745BF9"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Chất thải tái chế: bao gồm rác có nguồn gốc kim loại hoặc nhựa như các lon đựng nước giải khát, giấy có thể tái chế được thu gom vào thùng đựng rồi định kỳ bán phế liệu;</w:t>
      </w:r>
    </w:p>
    <w:p w14:paraId="14F90958"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Chất thải rắn không có khả năng tái sử dụng, tái chế thì thu gom vào thùng đựng hợp vệ sinh và định kỳ ký hợp đồng với đơn vị có chức năng thu gom, vận chuyển, xử lý 2 lần/tuần;</w:t>
      </w:r>
    </w:p>
    <w:p w14:paraId="30E83D0D"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Chất thải thực phẩm: bao gồm các loại thức ăn dư thừa từ hoạt động sinh hoạt của công nhân tại công trường. Lượng chất thải này được thu gom và cho người dân địa phương tận dụng làm thức ăn chăn nuôi.</w:t>
      </w:r>
    </w:p>
    <w:p w14:paraId="587AEB85"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Hợp đồng với đơn vị chức năng thu gom hằng ngày để thu gom rác thải sinh hoạt.</w:t>
      </w:r>
    </w:p>
    <w:p w14:paraId="7EAA384F"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xml:space="preserve">b. </w:t>
      </w:r>
      <w:r w:rsidRPr="004F5D54">
        <w:rPr>
          <w:color w:val="000000" w:themeColor="text1"/>
        </w:rPr>
        <w:t xml:space="preserve">Về chất thải xây dựng: </w:t>
      </w:r>
    </w:p>
    <w:p w14:paraId="633F3D96" w14:textId="4C703A05"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xml:space="preserve">Quá trình thi công làm phát sinh chất thải rắn xây dựng bao gồm: gạch vụn, cát, đá, xi măng rơi vải, vôi vữa, bê tông rơi vải, các bao bì carton, bao đựng xi măng, dây buộc, cây, gỗ ván vụn, sắt vụn, đinh hỏng, các hộp chứa que hàn,...với khối lượng khoảng </w:t>
      </w:r>
      <w:r w:rsidR="007C59FD" w:rsidRPr="004F5D54">
        <w:rPr>
          <w:color w:val="000000" w:themeColor="text1"/>
          <w:lang w:val="en-US"/>
        </w:rPr>
        <w:t>1</w:t>
      </w:r>
      <w:r w:rsidRPr="004F5D54">
        <w:rPr>
          <w:color w:val="000000" w:themeColor="text1"/>
          <w:lang w:val="en-US"/>
        </w:rPr>
        <w:t xml:space="preserve">0kg/ngày. </w:t>
      </w:r>
    </w:p>
    <w:p w14:paraId="0C2A8C52"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rPr>
      </w:pPr>
      <w:r w:rsidRPr="004F5D54">
        <w:rPr>
          <w:color w:val="000000" w:themeColor="text1"/>
          <w:lang w:val="en-US"/>
        </w:rPr>
        <w:t>Thu gom vào khu vực chứa diện tích khoảng 6m</w:t>
      </w:r>
      <w:r w:rsidRPr="004F5D54">
        <w:rPr>
          <w:color w:val="000000" w:themeColor="text1"/>
          <w:vertAlign w:val="superscript"/>
          <w:lang w:val="en-US"/>
        </w:rPr>
        <w:t>2</w:t>
      </w:r>
      <w:r w:rsidRPr="004F5D54">
        <w:rPr>
          <w:color w:val="000000" w:themeColor="text1"/>
          <w:lang w:val="en-US"/>
        </w:rPr>
        <w:t>, được bố trí ở cuối công trình không cản lối đi và</w:t>
      </w:r>
      <w:r w:rsidRPr="004F5D54">
        <w:rPr>
          <w:color w:val="000000" w:themeColor="text1"/>
        </w:rPr>
        <w:t xml:space="preserve"> sẽ tận dụng để san lấp tại dự án, các thành phần có thể tái chế thì khi kết thúc xây dựng sẽ bán cho các cơ sở phế liệu, thành phần không thể tái chế thì hợp đồng với đơn vị chức năng để thu gom xử lý theo quy định.</w:t>
      </w:r>
    </w:p>
    <w:p w14:paraId="5755DDAF"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xml:space="preserve">c. </w:t>
      </w:r>
      <w:r w:rsidRPr="004F5D54">
        <w:rPr>
          <w:color w:val="000000" w:themeColor="text1"/>
        </w:rPr>
        <w:t xml:space="preserve">Về chất thải nguy hại: </w:t>
      </w:r>
    </w:p>
    <w:p w14:paraId="14266FBF" w14:textId="17802B2E"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xml:space="preserve">Quá trình thi công làm phát sinh chất thải nguy hại là các giẻ lau máy móc thiết bị dính dầu nhớt, lon đựng nước sơn, dung môi sơn, sơn thừa, cọ sơn hỏng, đuôi que hàn,… khối lượng chất thải rắn nguy hại phát sinh ước tính tối đa khoảng </w:t>
      </w:r>
      <w:r w:rsidR="00B716A7" w:rsidRPr="004F5D54">
        <w:rPr>
          <w:color w:val="000000" w:themeColor="text1"/>
          <w:lang w:val="en-US"/>
        </w:rPr>
        <w:t>2</w:t>
      </w:r>
      <w:r w:rsidRPr="004F5D54">
        <w:rPr>
          <w:color w:val="000000" w:themeColor="text1"/>
          <w:lang w:val="en-US"/>
        </w:rPr>
        <w:t>0 kg trong suốt quá trình xây dựng dự án.</w:t>
      </w:r>
    </w:p>
    <w:p w14:paraId="2199BED1" w14:textId="5FAD6E8C"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Dự án sẽ bố trí 02 thùng phuy có nắp đậy kín, dán mã chất thải nguy hại. Chất thải nguy hại được thu gom và quản lý theo quy định tại Nghị định số 08/2022/NĐ-CP ngày 10/1/2022 của Chính phủ quy định chi tiết một số điều của Luật Bảo vệ môi trường 2020 và Thông tư 02/2022/TT-BTNMT ngày 10/01/2022 của Bộ trưởng Bộ Tài nguyên Môi trường quy định chi tiết thi hành một số điều của Luật Bảo vệ môi trường 2020.</w:t>
      </w:r>
    </w:p>
    <w:p w14:paraId="223A15E5" w14:textId="1B6F7F3C" w:rsidR="00785BA0" w:rsidRPr="00EB0282" w:rsidRDefault="00785BA0" w:rsidP="00F655B4">
      <w:pPr>
        <w:pStyle w:val="Heading2"/>
        <w:tabs>
          <w:tab w:val="left" w:pos="381"/>
        </w:tabs>
        <w:spacing w:before="120" w:after="120" w:line="340" w:lineRule="exact"/>
        <w:ind w:right="114"/>
        <w:jc w:val="both"/>
        <w:rPr>
          <w:i/>
          <w:color w:val="000000" w:themeColor="text1"/>
          <w:lang w:val="en-US"/>
        </w:rPr>
      </w:pPr>
      <w:bookmarkStart w:id="372" w:name="_Toc155794117"/>
      <w:bookmarkStart w:id="373" w:name="_Toc155852730"/>
      <w:bookmarkStart w:id="374" w:name="_Toc155852996"/>
      <w:bookmarkStart w:id="375" w:name="_Toc155853085"/>
      <w:r w:rsidRPr="00EB0282">
        <w:rPr>
          <w:i/>
          <w:color w:val="000000" w:themeColor="text1"/>
          <w:lang w:val="en-US"/>
        </w:rPr>
        <w:lastRenderedPageBreak/>
        <w:t>1.3. Về công trình, biện pháp xử lý bụi, khí thải</w:t>
      </w:r>
      <w:bookmarkEnd w:id="372"/>
      <w:bookmarkEnd w:id="373"/>
      <w:bookmarkEnd w:id="374"/>
      <w:bookmarkEnd w:id="375"/>
    </w:p>
    <w:p w14:paraId="2966ADFC" w14:textId="77777777"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Để giảm thiểu các tác động do bụi, khí thải chủ dự án yêu cầu và giám sát các đơn vị cung cấp nguyên vật liệu và thi công công trình thực hiện các biện pháp sau:</w:t>
      </w:r>
    </w:p>
    <w:p w14:paraId="632D7470" w14:textId="77777777"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Làm hàng rào tôn cao 3m bao quanh khu vực dự án để hạn chế bụi phát tán ra các khu vực xung quanh.</w:t>
      </w:r>
    </w:p>
    <w:p w14:paraId="61D8C8FF" w14:textId="45A65DCB" w:rsidR="00785BA0" w:rsidRPr="004F5D54" w:rsidRDefault="002D41D9"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Không chở quá trọng tải quy</w:t>
      </w:r>
      <w:r w:rsidR="00785BA0" w:rsidRPr="004F5D54">
        <w:rPr>
          <w:color w:val="000000" w:themeColor="text1"/>
          <w:lang w:val="en-US"/>
        </w:rPr>
        <w:t xml:space="preserve"> định;</w:t>
      </w:r>
    </w:p>
    <w:p w14:paraId="54A3D672" w14:textId="77777777"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Các phương tiện vận chuyển vật liệu thi công xây dựng sẽ có các tấm bạt che phủ vật liệu bên trên nhằm hạn chế tối đa các tác động do bụi khuếch tán;</w:t>
      </w:r>
    </w:p>
    <w:p w14:paraId="7C9DEAED" w14:textId="77777777" w:rsidR="00785BA0" w:rsidRPr="004F5D54" w:rsidRDefault="00785BA0" w:rsidP="00F655B4">
      <w:pPr>
        <w:pStyle w:val="BodyText"/>
        <w:spacing w:before="120" w:after="120" w:line="340" w:lineRule="exact"/>
        <w:ind w:right="20" w:firstLine="709"/>
        <w:jc w:val="both"/>
        <w:rPr>
          <w:color w:val="000000" w:themeColor="text1"/>
          <w:lang w:val="en-US"/>
        </w:rPr>
      </w:pPr>
      <w:bookmarkStart w:id="376" w:name="_Toc435171241"/>
      <w:bookmarkStart w:id="377" w:name="_Toc435171240"/>
      <w:r w:rsidRPr="004F5D54">
        <w:rPr>
          <w:color w:val="000000" w:themeColor="text1"/>
          <w:lang w:val="en-US"/>
        </w:rPr>
        <w:t xml:space="preserve">- Các xe vận chuyển nguyên vật liệu phục vụ thi công sẽ tuân thủ quy định theo Quyết định 43/2014/QĐ-UBND (Quy định về tuyến đường, thời gian hạn chế lưu thông của các phương tiện tham gia giao thông trên địa bàn thành phố Vinh, tỉnh Nghệ An) và Quyết định số 10/2016/QĐ-UBND </w:t>
      </w:r>
      <w:bookmarkEnd w:id="376"/>
      <w:bookmarkEnd w:id="377"/>
      <w:r w:rsidRPr="004F5D54">
        <w:rPr>
          <w:color w:val="000000" w:themeColor="text1"/>
          <w:lang w:val="en-US"/>
        </w:rPr>
        <w:t>(Điều chỉnh Quy định về tuyến đường, thời gian hạn chế lưu thông của các phương tiện tham gia giao thông trên địa bàn thành phố Vinh, tỉnh Nghệ An);</w:t>
      </w:r>
    </w:p>
    <w:p w14:paraId="514A7717" w14:textId="7EF650D0"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Bố trí hợp lý tuyến đường vận chuyển và đi lại, hạn chế vận chuyển đi ngang qua khu đông dân cư, hạn chế vận chuyển vào giờ cao điểm có mật độ người đi lại cao</w:t>
      </w:r>
      <w:r w:rsidR="00260533">
        <w:rPr>
          <w:color w:val="000000" w:themeColor="text1"/>
          <w:lang w:val="en-US"/>
        </w:rPr>
        <w:t>.</w:t>
      </w:r>
    </w:p>
    <w:p w14:paraId="30C783E6" w14:textId="77777777"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Làm ẩm khu vực có khả năng phát tán bụi: Phun nước làm ẩm để tránh phát tán bụi.</w:t>
      </w:r>
    </w:p>
    <w:p w14:paraId="711BE086" w14:textId="7EB124B3"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Dùng xe bồn 6m</w:t>
      </w:r>
      <w:r w:rsidRPr="004F5D54">
        <w:rPr>
          <w:color w:val="000000" w:themeColor="text1"/>
          <w:vertAlign w:val="superscript"/>
          <w:lang w:val="en-US"/>
        </w:rPr>
        <w:t>3</w:t>
      </w:r>
      <w:r w:rsidRPr="004F5D54">
        <w:rPr>
          <w:color w:val="000000" w:themeColor="text1"/>
          <w:lang w:val="en-US"/>
        </w:rPr>
        <w:t xml:space="preserve"> để tưới nước đoạn đường chính vào dự án (</w:t>
      </w:r>
      <w:r w:rsidR="00F43725">
        <w:rPr>
          <w:color w:val="000000" w:themeColor="text1"/>
          <w:lang w:val="en-US"/>
        </w:rPr>
        <w:t xml:space="preserve">đường </w:t>
      </w:r>
      <w:r w:rsidR="004A4E9C">
        <w:rPr>
          <w:color w:val="000000" w:themeColor="text1"/>
          <w:lang w:val="en-US"/>
        </w:rPr>
        <w:t>Đặng Chánh Kỷ</w:t>
      </w:r>
      <w:r w:rsidR="009F3EA2">
        <w:rPr>
          <w:color w:val="000000" w:themeColor="text1"/>
          <w:lang w:val="en-US"/>
        </w:rPr>
        <w:t xml:space="preserve"> và đường Xô Viết Nghệ Tĩnh</w:t>
      </w:r>
      <w:r w:rsidRPr="004F5D54">
        <w:rPr>
          <w:color w:val="000000" w:themeColor="text1"/>
          <w:lang w:val="en-US"/>
        </w:rPr>
        <w:t>). Tần suất phun nước: 1 - 4 lần/ngày khô hanh (Tuỳ theo điều kiện thời tiết).</w:t>
      </w:r>
    </w:p>
    <w:p w14:paraId="558169F1" w14:textId="77777777"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Ngăn ngừa phát tán bụi tại các bãi chứa vật liệu: Các bãi chứa vật liệu xây dựng sẽ được che chắn bằng tấm bạt hoặc vật liệu che chắn khác để tránh phát tán bụi. Vật liệu che chắn được gia cố bằng cọc cắm sâu xuống đất ít nhất 20 cm để khỏi sập đổ hoặc gió cuốn bay.</w:t>
      </w:r>
    </w:p>
    <w:p w14:paraId="60CA26BA" w14:textId="77777777"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Trang bị bảo hộ lao động cho công nhân làm việc gần các máy móc, thiết bị thi công, đặc biệt là khẩu trang để giảm thiểu ảnh hưởng của bụi.</w:t>
      </w:r>
    </w:p>
    <w:p w14:paraId="463CA827" w14:textId="77777777"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Ngăn ngừa phát tán bụi tại khu vực lưu trữ vật liệu trộn: Các bãi chứa vật liệu sử dụng để trộn bê tông (Cát, đá.,..) sẽ được che chắn bằng vải bạt để tránh phát tán bụi. Tấm bạt che chắn được bao quanh bãi chứa với chiều cao khoảng 1,8m, chỉ chừa 1 mặt để chuyển vật liệu. Tấm bạt che chắn được chôn chặt xuống đất để tránh bay.</w:t>
      </w:r>
    </w:p>
    <w:p w14:paraId="200BC04E" w14:textId="6CA4CB3D"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Tại khâu sàn</w:t>
      </w:r>
      <w:r w:rsidR="002D41D9" w:rsidRPr="004F5D54">
        <w:rPr>
          <w:color w:val="000000" w:themeColor="text1"/>
          <w:lang w:val="en-US"/>
        </w:rPr>
        <w:t>g</w:t>
      </w:r>
      <w:r w:rsidRPr="004F5D54">
        <w:rPr>
          <w:color w:val="000000" w:themeColor="text1"/>
          <w:lang w:val="en-US"/>
        </w:rPr>
        <w:t xml:space="preserve"> cát để sử dụng trộn bê tông phải được che chắn 3 mặt bên bằng tấm bạt, chỉ </w:t>
      </w:r>
      <w:r w:rsidR="002D41D9" w:rsidRPr="004F5D54">
        <w:rPr>
          <w:color w:val="000000" w:themeColor="text1"/>
          <w:lang w:val="en-US"/>
        </w:rPr>
        <w:t>trừ</w:t>
      </w:r>
      <w:r w:rsidRPr="004F5D54">
        <w:rPr>
          <w:color w:val="000000" w:themeColor="text1"/>
          <w:lang w:val="en-US"/>
        </w:rPr>
        <w:t xml:space="preserve"> 1 mặt để lấy cát ra tránh bụi phát tán trong quá trình sàn</w:t>
      </w:r>
      <w:r w:rsidR="002D41D9" w:rsidRPr="004F5D54">
        <w:rPr>
          <w:color w:val="000000" w:themeColor="text1"/>
          <w:lang w:val="en-US"/>
        </w:rPr>
        <w:t>g</w:t>
      </w:r>
      <w:r w:rsidRPr="004F5D54">
        <w:rPr>
          <w:color w:val="000000" w:themeColor="text1"/>
          <w:lang w:val="en-US"/>
        </w:rPr>
        <w:t xml:space="preserve"> cát. Tấm bạt che chắn được chôn chặt dưới đất để tránh bay.</w:t>
      </w:r>
    </w:p>
    <w:p w14:paraId="7DDD2588" w14:textId="77777777" w:rsidR="00785BA0" w:rsidRPr="004F5D54" w:rsidRDefault="00785BA0" w:rsidP="000052FE">
      <w:pPr>
        <w:pStyle w:val="BodyText"/>
        <w:spacing w:before="120" w:after="120" w:line="320" w:lineRule="exact"/>
        <w:ind w:right="20" w:firstLine="709"/>
        <w:jc w:val="both"/>
        <w:rPr>
          <w:color w:val="000000" w:themeColor="text1"/>
          <w:lang w:val="en-US"/>
        </w:rPr>
      </w:pPr>
      <w:r w:rsidRPr="004F5D54">
        <w:rPr>
          <w:color w:val="000000" w:themeColor="text1"/>
          <w:lang w:val="en-US"/>
        </w:rPr>
        <w:lastRenderedPageBreak/>
        <w:t>-  Biện pháp giảm thiểu do khí thải phát sinh từ quá trình hàn</w:t>
      </w:r>
    </w:p>
    <w:p w14:paraId="27F5D143" w14:textId="77777777" w:rsidR="00785BA0" w:rsidRPr="004F5D54" w:rsidRDefault="00785BA0" w:rsidP="000052FE">
      <w:pPr>
        <w:pStyle w:val="BodyText"/>
        <w:spacing w:before="120" w:after="120" w:line="320" w:lineRule="exact"/>
        <w:ind w:right="20" w:firstLine="709"/>
        <w:jc w:val="both"/>
        <w:rPr>
          <w:color w:val="000000" w:themeColor="text1"/>
          <w:lang w:val="en-US"/>
        </w:rPr>
      </w:pPr>
      <w:r w:rsidRPr="004F5D54">
        <w:rPr>
          <w:color w:val="000000" w:themeColor="text1"/>
          <w:lang w:val="en-US"/>
        </w:rPr>
        <w:t>Tuy tải lượng từ quá trình hàn không cao nhưng lại ảnh hưởng trực tiếp đến công nhân và thợ hàn. Thợ hàn được trang bị vật dụng bảo hộ lao động như: mặt nạ chống độc bằng than hoạt tính, quần áo bảo hộ, găng tay, mũ hàn, giày,…để bảo vệ khỏi ảnh hưởng của tia cực tím, tia hồng ngoại lên mắt và da vùng mặt, bảo vệ khỏi xỉ hàn nóng chảy bắn tóe (tia cực tím gây ra viêm giác mạc cho mắt khi tiếp xúc nhiều, đối với da khi tiếp xúc trực tiếp với hồ quang sẽ dẫn đến bỏng da).</w:t>
      </w:r>
    </w:p>
    <w:p w14:paraId="1C69BEC0" w14:textId="77777777" w:rsidR="00785BA0" w:rsidRPr="004F5D54" w:rsidRDefault="00785BA0" w:rsidP="000052FE">
      <w:pPr>
        <w:pStyle w:val="BodyText"/>
        <w:spacing w:before="120" w:after="120" w:line="320" w:lineRule="exact"/>
        <w:ind w:right="20" w:firstLine="709"/>
        <w:jc w:val="both"/>
        <w:rPr>
          <w:color w:val="000000" w:themeColor="text1"/>
          <w:lang w:val="en-US"/>
        </w:rPr>
      </w:pPr>
      <w:r w:rsidRPr="004F5D54">
        <w:rPr>
          <w:color w:val="000000" w:themeColor="text1"/>
          <w:lang w:val="en-US"/>
        </w:rPr>
        <w:t>Những người không có nhiệm vụ hàn cắt thì không nên đến gần khu vực đang hàn, không hàn vào giữa trưa lúc nắng gắt hay ngày có gió lớn. Công cụ hàn được bảo trì, kiểm tra thường xuyên. Sau khi hàn xong tiến hành tưới nước khu vực hàn.</w:t>
      </w:r>
    </w:p>
    <w:p w14:paraId="1FC78333" w14:textId="745242B2" w:rsidR="00785BA0" w:rsidRPr="000F1AF2" w:rsidRDefault="00785BA0" w:rsidP="000052FE">
      <w:pPr>
        <w:pStyle w:val="Heading2"/>
        <w:tabs>
          <w:tab w:val="left" w:pos="381"/>
        </w:tabs>
        <w:spacing w:before="120" w:after="120" w:line="320" w:lineRule="exact"/>
        <w:ind w:right="114"/>
        <w:jc w:val="both"/>
        <w:rPr>
          <w:i/>
          <w:color w:val="000000" w:themeColor="text1"/>
          <w:lang w:val="en-US"/>
        </w:rPr>
      </w:pPr>
      <w:bookmarkStart w:id="378" w:name="_Toc155794118"/>
      <w:bookmarkStart w:id="379" w:name="_Toc155852731"/>
      <w:bookmarkStart w:id="380" w:name="_Toc155852997"/>
      <w:bookmarkStart w:id="381" w:name="_Toc155853086"/>
      <w:r w:rsidRPr="000F1AF2">
        <w:rPr>
          <w:i/>
          <w:color w:val="000000" w:themeColor="text1"/>
          <w:lang w:val="en-US"/>
        </w:rPr>
        <w:t>1.4. Về công trình, biện pháp giảm thiểu tiếng ồn, độ rung</w:t>
      </w:r>
      <w:bookmarkEnd w:id="378"/>
      <w:bookmarkEnd w:id="379"/>
      <w:bookmarkEnd w:id="380"/>
      <w:bookmarkEnd w:id="381"/>
    </w:p>
    <w:p w14:paraId="4400FEE3" w14:textId="77777777" w:rsidR="00785BA0" w:rsidRPr="004F5D54" w:rsidRDefault="00785BA0" w:rsidP="000052FE">
      <w:pPr>
        <w:pStyle w:val="BodyText"/>
        <w:tabs>
          <w:tab w:val="left" w:pos="2520"/>
        </w:tabs>
        <w:spacing w:before="120" w:after="120" w:line="320" w:lineRule="exact"/>
        <w:ind w:right="20" w:firstLine="709"/>
        <w:jc w:val="both"/>
        <w:rPr>
          <w:color w:val="000000" w:themeColor="text1"/>
          <w:lang w:val="en-US"/>
        </w:rPr>
      </w:pPr>
      <w:r w:rsidRPr="004F5D54">
        <w:rPr>
          <w:color w:val="000000" w:themeColor="text1"/>
        </w:rPr>
        <w:t>Quá trình thi công xây dựng làm phát sinh tiếng ồn từ các máy móc, từ sinh hoạt của công nhân xây dựng, hoạt động cưa, cắt,…</w:t>
      </w:r>
      <w:r w:rsidRPr="004F5D54">
        <w:rPr>
          <w:color w:val="000000" w:themeColor="text1"/>
          <w:lang w:val="en-US"/>
        </w:rPr>
        <w:t>Vì vậy, trong giai đoạn xây dựng chủ đầu tư có các biện pháp nhằm giảm thiểu tác động từ tiếng ồn như sau:</w:t>
      </w:r>
    </w:p>
    <w:p w14:paraId="753F2F9D" w14:textId="77777777" w:rsidR="00785BA0" w:rsidRPr="004F5D54" w:rsidRDefault="00785BA0" w:rsidP="000052FE">
      <w:pPr>
        <w:pStyle w:val="BodyText"/>
        <w:spacing w:before="120" w:after="120" w:line="320" w:lineRule="exact"/>
        <w:ind w:right="20" w:firstLine="709"/>
        <w:jc w:val="both"/>
        <w:rPr>
          <w:color w:val="000000" w:themeColor="text1"/>
          <w:lang w:val="en-US"/>
        </w:rPr>
      </w:pPr>
      <w:r w:rsidRPr="004F5D54">
        <w:rPr>
          <w:color w:val="000000" w:themeColor="text1"/>
          <w:lang w:val="en-US"/>
        </w:rPr>
        <w:t>- Hạn chế thi công vào giờ nghỉ trưa và sau 21 giờ nhằm hạn chế tối đa ảnh hưởng tới hoạt động của các khu dân cư lân cận.</w:t>
      </w:r>
    </w:p>
    <w:p w14:paraId="1412A27C" w14:textId="77777777" w:rsidR="00785BA0" w:rsidRPr="004F5D54" w:rsidRDefault="00785BA0" w:rsidP="000052FE">
      <w:pPr>
        <w:pStyle w:val="BodyText"/>
        <w:spacing w:before="120" w:after="120" w:line="320" w:lineRule="exact"/>
        <w:ind w:right="20" w:firstLine="709"/>
        <w:jc w:val="both"/>
        <w:rPr>
          <w:color w:val="000000" w:themeColor="text1"/>
          <w:lang w:val="en-US"/>
        </w:rPr>
      </w:pPr>
      <w:r w:rsidRPr="004F5D54">
        <w:rPr>
          <w:color w:val="000000" w:themeColor="text1"/>
          <w:lang w:val="en-US"/>
        </w:rPr>
        <w:t>- Thường xuyên bảo dưỡng thiết bị, vận hành đúng công suất cho phép của thiết bị.</w:t>
      </w:r>
    </w:p>
    <w:p w14:paraId="29F019AF" w14:textId="77777777" w:rsidR="00785BA0" w:rsidRPr="004F5D54" w:rsidRDefault="00785BA0" w:rsidP="000052FE">
      <w:pPr>
        <w:pStyle w:val="BodyText"/>
        <w:spacing w:before="120" w:after="120" w:line="320" w:lineRule="exact"/>
        <w:ind w:right="20" w:firstLine="709"/>
        <w:jc w:val="both"/>
        <w:rPr>
          <w:color w:val="000000" w:themeColor="text1"/>
          <w:lang w:val="en-US"/>
        </w:rPr>
      </w:pPr>
      <w:r w:rsidRPr="004F5D54">
        <w:rPr>
          <w:color w:val="000000" w:themeColor="text1"/>
          <w:lang w:val="en-US"/>
        </w:rPr>
        <w:t>- Sử dụng các phương tiện, máy móc thiết bị hiện đại và các biện pháp thi công đạt tiêu chuẩn cho phép về an toàn kỹ thuật, thực hiện đăng kiểm theo quy định. Không sử dụng các biện pháp và phương tiện gây rung vượt mức giới hạn cho phép của QCVN 27:2008/BTNMT, các thiết bị chưa được đăng kiểm trên công trường.</w:t>
      </w:r>
    </w:p>
    <w:p w14:paraId="5FB2C50C" w14:textId="158AA09D" w:rsidR="00785BA0" w:rsidRPr="000F1AF2" w:rsidRDefault="00785BA0" w:rsidP="000052FE">
      <w:pPr>
        <w:pStyle w:val="Heading1"/>
        <w:spacing w:before="120" w:after="120" w:line="320" w:lineRule="exact"/>
        <w:ind w:left="0"/>
        <w:jc w:val="both"/>
        <w:rPr>
          <w:b/>
          <w:color w:val="000000" w:themeColor="text1"/>
          <w:lang w:val="en-US"/>
        </w:rPr>
      </w:pPr>
      <w:bookmarkStart w:id="382" w:name="_Toc155794119"/>
      <w:bookmarkStart w:id="383" w:name="_Toc155852732"/>
      <w:bookmarkStart w:id="384" w:name="_Toc155852998"/>
      <w:bookmarkStart w:id="385" w:name="_Toc155853087"/>
      <w:r w:rsidRPr="000F1AF2">
        <w:rPr>
          <w:b/>
          <w:color w:val="000000" w:themeColor="text1"/>
          <w:lang w:val="en-US"/>
        </w:rPr>
        <w:t>2. Đề xuất các công trình, biện pháp bảo vệ môi trường trong giai đoạn dự án đi vào vận hành</w:t>
      </w:r>
      <w:bookmarkEnd w:id="382"/>
      <w:bookmarkEnd w:id="383"/>
      <w:bookmarkEnd w:id="384"/>
      <w:bookmarkEnd w:id="385"/>
    </w:p>
    <w:p w14:paraId="683E529F" w14:textId="0C7822CA" w:rsidR="00785BA0" w:rsidRPr="000F1AF2" w:rsidRDefault="00785BA0" w:rsidP="00F655B4">
      <w:pPr>
        <w:pStyle w:val="Heading2"/>
        <w:tabs>
          <w:tab w:val="left" w:pos="381"/>
        </w:tabs>
        <w:spacing w:before="120" w:after="120" w:line="340" w:lineRule="exact"/>
        <w:ind w:right="114"/>
        <w:jc w:val="both"/>
        <w:rPr>
          <w:i/>
          <w:color w:val="000000" w:themeColor="text1"/>
          <w:lang w:val="en-US"/>
        </w:rPr>
      </w:pPr>
      <w:bookmarkStart w:id="386" w:name="_bookmark21"/>
      <w:bookmarkStart w:id="387" w:name="_Toc155794120"/>
      <w:bookmarkStart w:id="388" w:name="_Toc155852733"/>
      <w:bookmarkStart w:id="389" w:name="_Toc155852999"/>
      <w:bookmarkStart w:id="390" w:name="_Toc155853088"/>
      <w:bookmarkEnd w:id="386"/>
      <w:r w:rsidRPr="000F1AF2">
        <w:rPr>
          <w:i/>
          <w:color w:val="000000" w:themeColor="text1"/>
          <w:lang w:val="en-US"/>
        </w:rPr>
        <w:t>2.1. Về công trình, biện pháp xử lý nước thải</w:t>
      </w:r>
      <w:bookmarkEnd w:id="387"/>
      <w:bookmarkEnd w:id="388"/>
      <w:bookmarkEnd w:id="389"/>
      <w:bookmarkEnd w:id="390"/>
    </w:p>
    <w:p w14:paraId="502AAA52" w14:textId="5DCDC3A0" w:rsidR="005A7ACE" w:rsidRDefault="005A7ACE" w:rsidP="00AE350F">
      <w:pPr>
        <w:pStyle w:val="BodyText"/>
        <w:spacing w:before="82" w:line="297" w:lineRule="auto"/>
        <w:ind w:right="3" w:firstLine="720"/>
      </w:pPr>
      <w:r>
        <w:rPr>
          <w:noProof/>
          <w:lang w:val="en-US"/>
        </w:rPr>
        <mc:AlternateContent>
          <mc:Choice Requires="wpg">
            <w:drawing>
              <wp:anchor distT="0" distB="0" distL="0" distR="0" simplePos="0" relativeHeight="487626752" behindDoc="0" locked="0" layoutInCell="1" allowOverlap="1" wp14:anchorId="7488AE05" wp14:editId="3A88F678">
                <wp:simplePos x="0" y="0"/>
                <wp:positionH relativeFrom="page">
                  <wp:posOffset>1257300</wp:posOffset>
                </wp:positionH>
                <wp:positionV relativeFrom="paragraph">
                  <wp:posOffset>631209</wp:posOffset>
                </wp:positionV>
                <wp:extent cx="1632585" cy="536575"/>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2585" cy="536575"/>
                          <a:chOff x="0" y="0"/>
                          <a:chExt cx="1632585" cy="536575"/>
                        </a:xfrm>
                      </wpg:grpSpPr>
                      <wps:wsp>
                        <wps:cNvPr id="88" name="Graphic 88"/>
                        <wps:cNvSpPr/>
                        <wps:spPr>
                          <a:xfrm>
                            <a:off x="1224914" y="230225"/>
                            <a:ext cx="407670" cy="76200"/>
                          </a:xfrm>
                          <a:custGeom>
                            <a:avLst/>
                            <a:gdLst/>
                            <a:ahLst/>
                            <a:cxnLst/>
                            <a:rect l="l" t="t" r="r" b="b"/>
                            <a:pathLst>
                              <a:path w="407670" h="76200">
                                <a:moveTo>
                                  <a:pt x="331089" y="0"/>
                                </a:moveTo>
                                <a:lnTo>
                                  <a:pt x="331089" y="76200"/>
                                </a:lnTo>
                                <a:lnTo>
                                  <a:pt x="397891" y="42799"/>
                                </a:lnTo>
                                <a:lnTo>
                                  <a:pt x="343789" y="42799"/>
                                </a:lnTo>
                                <a:lnTo>
                                  <a:pt x="343789" y="33274"/>
                                </a:lnTo>
                                <a:lnTo>
                                  <a:pt x="397637" y="33274"/>
                                </a:lnTo>
                                <a:lnTo>
                                  <a:pt x="331089" y="0"/>
                                </a:lnTo>
                                <a:close/>
                              </a:path>
                              <a:path w="407670" h="76200">
                                <a:moveTo>
                                  <a:pt x="331089" y="33274"/>
                                </a:moveTo>
                                <a:lnTo>
                                  <a:pt x="0" y="33274"/>
                                </a:lnTo>
                                <a:lnTo>
                                  <a:pt x="0" y="42799"/>
                                </a:lnTo>
                                <a:lnTo>
                                  <a:pt x="331089" y="42799"/>
                                </a:lnTo>
                                <a:lnTo>
                                  <a:pt x="331089" y="33274"/>
                                </a:lnTo>
                                <a:close/>
                              </a:path>
                              <a:path w="407670" h="76200">
                                <a:moveTo>
                                  <a:pt x="397637" y="33274"/>
                                </a:moveTo>
                                <a:lnTo>
                                  <a:pt x="343789" y="33274"/>
                                </a:lnTo>
                                <a:lnTo>
                                  <a:pt x="343789" y="42799"/>
                                </a:lnTo>
                                <a:lnTo>
                                  <a:pt x="397891" y="42799"/>
                                </a:lnTo>
                                <a:lnTo>
                                  <a:pt x="407289" y="38100"/>
                                </a:lnTo>
                                <a:lnTo>
                                  <a:pt x="397637" y="33274"/>
                                </a:lnTo>
                                <a:close/>
                              </a:path>
                            </a:pathLst>
                          </a:custGeom>
                          <a:solidFill>
                            <a:srgbClr val="000000"/>
                          </a:solidFill>
                        </wps:spPr>
                        <wps:bodyPr wrap="square" lIns="0" tIns="0" rIns="0" bIns="0" rtlCol="0">
                          <a:prstTxWarp prst="textNoShape">
                            <a:avLst/>
                          </a:prstTxWarp>
                          <a:noAutofit/>
                        </wps:bodyPr>
                      </wps:wsp>
                      <wps:wsp>
                        <wps:cNvPr id="89" name="Textbox 89"/>
                        <wps:cNvSpPr txBox="1"/>
                        <wps:spPr>
                          <a:xfrm>
                            <a:off x="3175" y="3175"/>
                            <a:ext cx="1221740" cy="530225"/>
                          </a:xfrm>
                          <a:prstGeom prst="rect">
                            <a:avLst/>
                          </a:prstGeom>
                          <a:ln w="6350">
                            <a:solidFill>
                              <a:srgbClr val="000000"/>
                            </a:solidFill>
                            <a:prstDash val="solid"/>
                          </a:ln>
                        </wps:spPr>
                        <wps:txbx>
                          <w:txbxContent>
                            <w:p w14:paraId="17DCEA92" w14:textId="77777777" w:rsidR="00E628DC" w:rsidRDefault="00E628DC" w:rsidP="005A7ACE">
                              <w:pPr>
                                <w:spacing w:before="73"/>
                                <w:ind w:left="298"/>
                                <w:rPr>
                                  <w:sz w:val="26"/>
                                </w:rPr>
                              </w:pPr>
                              <w:r>
                                <w:rPr>
                                  <w:sz w:val="26"/>
                                </w:rPr>
                                <w:t>Nước</w:t>
                              </w:r>
                              <w:r>
                                <w:rPr>
                                  <w:spacing w:val="-5"/>
                                  <w:sz w:val="26"/>
                                </w:rPr>
                                <w:t xml:space="preserve"> </w:t>
                              </w:r>
                              <w:r>
                                <w:rPr>
                                  <w:sz w:val="26"/>
                                </w:rPr>
                                <w:t>thải</w:t>
                              </w:r>
                              <w:r>
                                <w:rPr>
                                  <w:spacing w:val="-3"/>
                                  <w:sz w:val="26"/>
                                </w:rPr>
                                <w:t xml:space="preserve"> </w:t>
                              </w:r>
                              <w:r>
                                <w:rPr>
                                  <w:spacing w:val="-5"/>
                                  <w:sz w:val="26"/>
                                </w:rPr>
                                <w:t>từ</w:t>
                              </w:r>
                            </w:p>
                            <w:p w14:paraId="111FB2FE" w14:textId="77777777" w:rsidR="00E628DC" w:rsidRDefault="00E628DC" w:rsidP="005A7ACE">
                              <w:pPr>
                                <w:spacing w:before="46"/>
                                <w:ind w:left="363"/>
                                <w:rPr>
                                  <w:sz w:val="26"/>
                                </w:rPr>
                              </w:pPr>
                              <w:r>
                                <w:rPr>
                                  <w:sz w:val="26"/>
                                </w:rPr>
                                <w:t>nhà</w:t>
                              </w:r>
                              <w:r>
                                <w:rPr>
                                  <w:spacing w:val="-3"/>
                                  <w:sz w:val="26"/>
                                </w:rPr>
                                <w:t xml:space="preserve"> </w:t>
                              </w:r>
                              <w:r>
                                <w:rPr>
                                  <w:sz w:val="26"/>
                                </w:rPr>
                                <w:t>vệ</w:t>
                              </w:r>
                              <w:r>
                                <w:rPr>
                                  <w:spacing w:val="-1"/>
                                  <w:sz w:val="26"/>
                                </w:rPr>
                                <w:t xml:space="preserve"> </w:t>
                              </w:r>
                              <w:r>
                                <w:rPr>
                                  <w:spacing w:val="-4"/>
                                  <w:sz w:val="26"/>
                                </w:rPr>
                                <w:t>sinh</w:t>
                              </w:r>
                            </w:p>
                          </w:txbxContent>
                        </wps:txbx>
                        <wps:bodyPr wrap="square" lIns="0" tIns="0" rIns="0" bIns="0" rtlCol="0">
                          <a:noAutofit/>
                        </wps:bodyPr>
                      </wps:wsp>
                    </wpg:wgp>
                  </a:graphicData>
                </a:graphic>
              </wp:anchor>
            </w:drawing>
          </mc:Choice>
          <mc:Fallback>
            <w:pict>
              <v:group w14:anchorId="7488AE05" id="Group 87" o:spid="_x0000_s1031" style="position:absolute;left:0;text-align:left;margin-left:99pt;margin-top:49.7pt;width:128.55pt;height:42.25pt;z-index:487626752;mso-wrap-distance-left:0;mso-wrap-distance-right:0;mso-position-horizontal-relative:page" coordsize="16325,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">
                <v:shape id="Graphic 88" o:spid="_x0000_s1032" style="position:absolute;left:12249;top:2302;width:4076;height:762;visibility:visible;mso-wrap-style:square;v-text-anchor:top" coordsize="4076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" path="m331089,r,76200l397891,42799r-54102,l343789,33274r53848,l331089,xem331089,33274l,33274r,9525l331089,42799r,-9525xem397637,33274r-53848,l343789,42799r54102,l407289,38100r-9652,-4826xe" fillcolor="black" stroked="f">
                  <v:path arrowok="t"/>
                </v:shape>
                <v:shape id="Textbox 89" o:spid="_x0000_s1033" type="#_x0000_t202" style="position:absolute;left:31;top:31;width:12218;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" filled="f" strokeweight=".5pt">
                  <v:textbox inset="0,0,0,0">
                    <w:txbxContent>
                      <w:p w14:paraId="17DCEA92" w14:textId="77777777" w:rsidR="00E628DC" w:rsidRDefault="00E628DC" w:rsidP="005A7ACE">
                        <w:pPr>
                          <w:spacing w:before="73"/>
                          <w:ind w:left="298"/>
                          <w:rPr>
                            <w:sz w:val="26"/>
                          </w:rPr>
                        </w:pPr>
                        <w:r>
                          <w:rPr>
                            <w:sz w:val="26"/>
                          </w:rPr>
                          <w:t>Nước</w:t>
                        </w:r>
                        <w:r>
                          <w:rPr>
                            <w:spacing w:val="-5"/>
                            <w:sz w:val="26"/>
                          </w:rPr>
                          <w:t xml:space="preserve"> </w:t>
                        </w:r>
                        <w:r>
                          <w:rPr>
                            <w:sz w:val="26"/>
                          </w:rPr>
                          <w:t>thải</w:t>
                        </w:r>
                        <w:r>
                          <w:rPr>
                            <w:spacing w:val="-3"/>
                            <w:sz w:val="26"/>
                          </w:rPr>
                          <w:t xml:space="preserve"> </w:t>
                        </w:r>
                        <w:r>
                          <w:rPr>
                            <w:spacing w:val="-5"/>
                            <w:sz w:val="26"/>
                          </w:rPr>
                          <w:t>từ</w:t>
                        </w:r>
                      </w:p>
                      <w:p w14:paraId="111FB2FE" w14:textId="77777777" w:rsidR="00E628DC" w:rsidRDefault="00E628DC" w:rsidP="005A7ACE">
                        <w:pPr>
                          <w:spacing w:before="46"/>
                          <w:ind w:left="363"/>
                          <w:rPr>
                            <w:sz w:val="26"/>
                          </w:rPr>
                        </w:pPr>
                        <w:r>
                          <w:rPr>
                            <w:sz w:val="26"/>
                          </w:rPr>
                          <w:t>nhà</w:t>
                        </w:r>
                        <w:r>
                          <w:rPr>
                            <w:spacing w:val="-3"/>
                            <w:sz w:val="26"/>
                          </w:rPr>
                          <w:t xml:space="preserve"> </w:t>
                        </w:r>
                        <w:r>
                          <w:rPr>
                            <w:sz w:val="26"/>
                          </w:rPr>
                          <w:t>vệ</w:t>
                        </w:r>
                        <w:r>
                          <w:rPr>
                            <w:spacing w:val="-1"/>
                            <w:sz w:val="26"/>
                          </w:rPr>
                          <w:t xml:space="preserve"> </w:t>
                        </w:r>
                        <w:r>
                          <w:rPr>
                            <w:spacing w:val="-4"/>
                            <w:sz w:val="26"/>
                          </w:rPr>
                          <w:t>sinh</w:t>
                        </w:r>
                      </w:p>
                    </w:txbxContent>
                  </v:textbox>
                </v:shape>
                <w10:wrap anchorx="page"/>
              </v:group>
            </w:pict>
          </mc:Fallback>
        </mc:AlternateContent>
      </w:r>
      <w:r>
        <w:rPr>
          <w:noProof/>
          <w:lang w:val="en-US"/>
        </w:rPr>
        <mc:AlternateContent>
          <mc:Choice Requires="wpg">
            <w:drawing>
              <wp:anchor distT="0" distB="0" distL="0" distR="0" simplePos="0" relativeHeight="487627776" behindDoc="0" locked="0" layoutInCell="1" allowOverlap="1" wp14:anchorId="33642ECA" wp14:editId="2563C304">
                <wp:simplePos x="0" y="0"/>
                <wp:positionH relativeFrom="page">
                  <wp:posOffset>1257300</wp:posOffset>
                </wp:positionH>
                <wp:positionV relativeFrom="paragraph">
                  <wp:posOffset>1460900</wp:posOffset>
                </wp:positionV>
                <wp:extent cx="1640205" cy="575310"/>
                <wp:effectExtent l="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0205" cy="575310"/>
                          <a:chOff x="0" y="0"/>
                          <a:chExt cx="1640205" cy="575310"/>
                        </a:xfrm>
                      </wpg:grpSpPr>
                      <wps:wsp>
                        <wps:cNvPr id="91" name="Graphic 91"/>
                        <wps:cNvSpPr/>
                        <wps:spPr>
                          <a:xfrm>
                            <a:off x="1240282" y="249021"/>
                            <a:ext cx="400050" cy="76200"/>
                          </a:xfrm>
                          <a:custGeom>
                            <a:avLst/>
                            <a:gdLst/>
                            <a:ahLst/>
                            <a:cxnLst/>
                            <a:rect l="l" t="t" r="r" b="b"/>
                            <a:pathLst>
                              <a:path w="400050" h="76200">
                                <a:moveTo>
                                  <a:pt x="390112" y="33274"/>
                                </a:moveTo>
                                <a:lnTo>
                                  <a:pt x="336042" y="33274"/>
                                </a:lnTo>
                                <a:lnTo>
                                  <a:pt x="336042" y="42799"/>
                                </a:lnTo>
                                <a:lnTo>
                                  <a:pt x="323342" y="42813"/>
                                </a:lnTo>
                                <a:lnTo>
                                  <a:pt x="323342" y="76200"/>
                                </a:lnTo>
                                <a:lnTo>
                                  <a:pt x="399542" y="37973"/>
                                </a:lnTo>
                                <a:lnTo>
                                  <a:pt x="390112" y="33274"/>
                                </a:lnTo>
                                <a:close/>
                              </a:path>
                              <a:path w="400050" h="76200">
                                <a:moveTo>
                                  <a:pt x="323342" y="33288"/>
                                </a:moveTo>
                                <a:lnTo>
                                  <a:pt x="0" y="33654"/>
                                </a:lnTo>
                                <a:lnTo>
                                  <a:pt x="0" y="43179"/>
                                </a:lnTo>
                                <a:lnTo>
                                  <a:pt x="323342" y="42813"/>
                                </a:lnTo>
                                <a:lnTo>
                                  <a:pt x="323342" y="33288"/>
                                </a:lnTo>
                                <a:close/>
                              </a:path>
                              <a:path w="400050" h="76200">
                                <a:moveTo>
                                  <a:pt x="336042" y="33274"/>
                                </a:moveTo>
                                <a:lnTo>
                                  <a:pt x="323342" y="33288"/>
                                </a:lnTo>
                                <a:lnTo>
                                  <a:pt x="323342" y="42813"/>
                                </a:lnTo>
                                <a:lnTo>
                                  <a:pt x="336042" y="42799"/>
                                </a:lnTo>
                                <a:lnTo>
                                  <a:pt x="336042" y="33274"/>
                                </a:lnTo>
                                <a:close/>
                              </a:path>
                              <a:path w="400050" h="76200">
                                <a:moveTo>
                                  <a:pt x="323342" y="0"/>
                                </a:moveTo>
                                <a:lnTo>
                                  <a:pt x="323342" y="33288"/>
                                </a:lnTo>
                                <a:lnTo>
                                  <a:pt x="390112" y="33274"/>
                                </a:lnTo>
                                <a:lnTo>
                                  <a:pt x="323342" y="0"/>
                                </a:lnTo>
                                <a:close/>
                              </a:path>
                            </a:pathLst>
                          </a:custGeom>
                          <a:solidFill>
                            <a:srgbClr val="000000"/>
                          </a:solidFill>
                        </wps:spPr>
                        <wps:bodyPr wrap="square" lIns="0" tIns="0" rIns="0" bIns="0" rtlCol="0">
                          <a:prstTxWarp prst="textNoShape">
                            <a:avLst/>
                          </a:prstTxWarp>
                          <a:noAutofit/>
                        </wps:bodyPr>
                      </wps:wsp>
                      <wps:wsp>
                        <wps:cNvPr id="92" name="Textbox 92"/>
                        <wps:cNvSpPr txBox="1"/>
                        <wps:spPr>
                          <a:xfrm>
                            <a:off x="3175" y="3175"/>
                            <a:ext cx="1237615" cy="568960"/>
                          </a:xfrm>
                          <a:prstGeom prst="rect">
                            <a:avLst/>
                          </a:prstGeom>
                          <a:ln w="6350">
                            <a:solidFill>
                              <a:srgbClr val="000000"/>
                            </a:solidFill>
                            <a:prstDash val="solid"/>
                          </a:ln>
                        </wps:spPr>
                        <wps:txbx>
                          <w:txbxContent>
                            <w:p w14:paraId="2AC25CF8" w14:textId="77777777" w:rsidR="00E628DC" w:rsidRDefault="00E628DC" w:rsidP="005A7ACE">
                              <w:pPr>
                                <w:spacing w:before="75" w:line="276" w:lineRule="auto"/>
                                <w:ind w:left="306" w:right="245" w:hanging="60"/>
                                <w:rPr>
                                  <w:sz w:val="26"/>
                                </w:rPr>
                              </w:pPr>
                              <w:r>
                                <w:rPr>
                                  <w:sz w:val="26"/>
                                </w:rPr>
                                <w:t>Nước</w:t>
                              </w:r>
                              <w:r>
                                <w:rPr>
                                  <w:spacing w:val="-17"/>
                                  <w:sz w:val="26"/>
                                </w:rPr>
                                <w:t xml:space="preserve"> </w:t>
                              </w:r>
                              <w:r>
                                <w:rPr>
                                  <w:sz w:val="26"/>
                                </w:rPr>
                                <w:t>thải</w:t>
                              </w:r>
                              <w:r>
                                <w:rPr>
                                  <w:spacing w:val="-16"/>
                                  <w:sz w:val="26"/>
                                </w:rPr>
                                <w:t xml:space="preserve"> </w:t>
                              </w:r>
                              <w:r>
                                <w:rPr>
                                  <w:sz w:val="26"/>
                                </w:rPr>
                                <w:t>rửa tay chân, lau</w:t>
                              </w:r>
                            </w:p>
                          </w:txbxContent>
                        </wps:txbx>
                        <wps:bodyPr wrap="square" lIns="0" tIns="0" rIns="0" bIns="0" rtlCol="0">
                          <a:noAutofit/>
                        </wps:bodyPr>
                      </wps:wsp>
                    </wpg:wgp>
                  </a:graphicData>
                </a:graphic>
              </wp:anchor>
            </w:drawing>
          </mc:Choice>
          <mc:Fallback>
            <w:pict>
              <v:group w14:anchorId="33642ECA" id="Group 90" o:spid="_x0000_s1034" style="position:absolute;left:0;text-align:left;margin-left:99pt;margin-top:115.05pt;width:129.15pt;height:45.3pt;z-index:487627776;mso-wrap-distance-left:0;mso-wrap-distance-right:0;mso-position-horizontal-relative:page" coordsize="16402,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">
                <v:shape id="Graphic 91" o:spid="_x0000_s1035" style="position:absolute;left:12402;top:2490;width:4001;height:762;visibility:visible;mso-wrap-style:square;v-text-anchor:top" coordsize="4000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" path="m390112,33274r-54070,l336042,42799r-12700,14l323342,76200,399542,37973r-9430,-4699xem323342,33288l,33654r,9525l323342,42813r,-9525xem336042,33274r-12700,14l323342,42813r12700,-14l336042,33274xem323342,r,33288l390112,33274,323342,xe" fillcolor="black" stroked="f">
                  <v:path arrowok="t"/>
                </v:shape>
                <v:shape id="Textbox 92" o:spid="_x0000_s1036" type="#_x0000_t202" style="position:absolute;left:31;top:31;width:12376;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" filled="f" strokeweight=".5pt">
                  <v:textbox inset="0,0,0,0">
                    <w:txbxContent>
                      <w:p w14:paraId="2AC25CF8" w14:textId="77777777" w:rsidR="00E628DC" w:rsidRDefault="00E628DC" w:rsidP="005A7ACE">
                        <w:pPr>
                          <w:spacing w:before="75" w:line="276" w:lineRule="auto"/>
                          <w:ind w:left="306" w:right="245" w:hanging="60"/>
                          <w:rPr>
                            <w:sz w:val="26"/>
                          </w:rPr>
                        </w:pPr>
                        <w:r>
                          <w:rPr>
                            <w:sz w:val="26"/>
                          </w:rPr>
                          <w:t>Nước</w:t>
                        </w:r>
                        <w:r>
                          <w:rPr>
                            <w:spacing w:val="-17"/>
                            <w:sz w:val="26"/>
                          </w:rPr>
                          <w:t xml:space="preserve"> </w:t>
                        </w:r>
                        <w:r>
                          <w:rPr>
                            <w:sz w:val="26"/>
                          </w:rPr>
                          <w:t>thải</w:t>
                        </w:r>
                        <w:r>
                          <w:rPr>
                            <w:spacing w:val="-16"/>
                            <w:sz w:val="26"/>
                          </w:rPr>
                          <w:t xml:space="preserve"> </w:t>
                        </w:r>
                        <w:r>
                          <w:rPr>
                            <w:sz w:val="26"/>
                          </w:rPr>
                          <w:t>rửa tay chân, lau</w:t>
                        </w:r>
                      </w:p>
                    </w:txbxContent>
                  </v:textbox>
                </v:shape>
                <w10:wrap anchorx="page"/>
              </v:group>
            </w:pict>
          </mc:Fallback>
        </mc:AlternateContent>
      </w:r>
      <w:r>
        <w:t>Hệ thống thu gom và thoát nước của dự án</w:t>
      </w:r>
      <w:r>
        <w:rPr>
          <w:spacing w:val="-4"/>
        </w:rPr>
        <w:t xml:space="preserve"> </w:t>
      </w:r>
      <w:r>
        <w:t>được thiết kế</w:t>
      </w:r>
      <w:r>
        <w:rPr>
          <w:spacing w:val="-1"/>
        </w:rPr>
        <w:t xml:space="preserve"> </w:t>
      </w:r>
      <w:r>
        <w:t>và</w:t>
      </w:r>
      <w:r>
        <w:rPr>
          <w:spacing w:val="-1"/>
        </w:rPr>
        <w:t xml:space="preserve"> </w:t>
      </w:r>
      <w:r>
        <w:t>xây dựng độc lập giữa nước thải sinh hoạt và nước mưa chảy tràn.</w:t>
      </w:r>
    </w:p>
    <w:p w14:paraId="0FD4DF56" w14:textId="5FF100F8" w:rsidR="005A7ACE" w:rsidRDefault="004A73B6" w:rsidP="005A7ACE">
      <w:pPr>
        <w:pStyle w:val="BodyText"/>
        <w:spacing w:before="9"/>
        <w:rPr>
          <w:sz w:val="7"/>
        </w:rPr>
      </w:pPr>
      <w:r>
        <w:rPr>
          <w:noProof/>
          <w:lang w:val="en-US"/>
        </w:rPr>
        <mc:AlternateContent>
          <mc:Choice Requires="wpg">
            <w:drawing>
              <wp:anchor distT="0" distB="0" distL="0" distR="0" simplePos="0" relativeHeight="487630848" behindDoc="1" locked="0" layoutInCell="1" allowOverlap="1" wp14:anchorId="549A6829" wp14:editId="3CD49B42">
                <wp:simplePos x="0" y="0"/>
                <wp:positionH relativeFrom="page">
                  <wp:posOffset>5254625</wp:posOffset>
                </wp:positionH>
                <wp:positionV relativeFrom="paragraph">
                  <wp:posOffset>469265</wp:posOffset>
                </wp:positionV>
                <wp:extent cx="1478280" cy="1156335"/>
                <wp:effectExtent l="0" t="0" r="26670" b="24765"/>
                <wp:wrapTopAndBottom/>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8280" cy="1156335"/>
                          <a:chOff x="3175" y="-166"/>
                          <a:chExt cx="1478280" cy="1156894"/>
                        </a:xfrm>
                      </wpg:grpSpPr>
                      <wps:wsp>
                        <wps:cNvPr id="98" name="Graphic 98"/>
                        <wps:cNvSpPr/>
                        <wps:spPr>
                          <a:xfrm>
                            <a:off x="295887" y="-166"/>
                            <a:ext cx="490855" cy="560070"/>
                          </a:xfrm>
                          <a:custGeom>
                            <a:avLst/>
                            <a:gdLst/>
                            <a:ahLst/>
                            <a:cxnLst/>
                            <a:rect l="l" t="t" r="r" b="b"/>
                            <a:pathLst>
                              <a:path w="490855" h="560070">
                                <a:moveTo>
                                  <a:pt x="447802" y="483742"/>
                                </a:moveTo>
                                <a:lnTo>
                                  <a:pt x="414401" y="483742"/>
                                </a:lnTo>
                                <a:lnTo>
                                  <a:pt x="452501" y="559942"/>
                                </a:lnTo>
                                <a:lnTo>
                                  <a:pt x="484251" y="496442"/>
                                </a:lnTo>
                                <a:lnTo>
                                  <a:pt x="447802" y="496442"/>
                                </a:lnTo>
                                <a:lnTo>
                                  <a:pt x="447802" y="483742"/>
                                </a:lnTo>
                                <a:close/>
                              </a:path>
                              <a:path w="490855" h="560070">
                                <a:moveTo>
                                  <a:pt x="447802" y="4699"/>
                                </a:moveTo>
                                <a:lnTo>
                                  <a:pt x="447802" y="496442"/>
                                </a:lnTo>
                                <a:lnTo>
                                  <a:pt x="457327" y="496442"/>
                                </a:lnTo>
                                <a:lnTo>
                                  <a:pt x="457327" y="9525"/>
                                </a:lnTo>
                                <a:lnTo>
                                  <a:pt x="452501" y="9525"/>
                                </a:lnTo>
                                <a:lnTo>
                                  <a:pt x="447802" y="4699"/>
                                </a:lnTo>
                                <a:close/>
                              </a:path>
                              <a:path w="490855" h="560070">
                                <a:moveTo>
                                  <a:pt x="490601" y="483742"/>
                                </a:moveTo>
                                <a:lnTo>
                                  <a:pt x="457327" y="483742"/>
                                </a:lnTo>
                                <a:lnTo>
                                  <a:pt x="457327" y="496442"/>
                                </a:lnTo>
                                <a:lnTo>
                                  <a:pt x="484251" y="496442"/>
                                </a:lnTo>
                                <a:lnTo>
                                  <a:pt x="490601" y="483742"/>
                                </a:lnTo>
                                <a:close/>
                              </a:path>
                              <a:path w="490855" h="560070">
                                <a:moveTo>
                                  <a:pt x="455168" y="0"/>
                                </a:moveTo>
                                <a:lnTo>
                                  <a:pt x="0" y="0"/>
                                </a:lnTo>
                                <a:lnTo>
                                  <a:pt x="0" y="9525"/>
                                </a:lnTo>
                                <a:lnTo>
                                  <a:pt x="447802" y="9525"/>
                                </a:lnTo>
                                <a:lnTo>
                                  <a:pt x="447802" y="4699"/>
                                </a:lnTo>
                                <a:lnTo>
                                  <a:pt x="457327" y="4699"/>
                                </a:lnTo>
                                <a:lnTo>
                                  <a:pt x="457327" y="2031"/>
                                </a:lnTo>
                                <a:lnTo>
                                  <a:pt x="455168" y="0"/>
                                </a:lnTo>
                                <a:close/>
                              </a:path>
                              <a:path w="490855" h="560070">
                                <a:moveTo>
                                  <a:pt x="457327" y="4699"/>
                                </a:moveTo>
                                <a:lnTo>
                                  <a:pt x="447802" y="4699"/>
                                </a:lnTo>
                                <a:lnTo>
                                  <a:pt x="452501" y="9525"/>
                                </a:lnTo>
                                <a:lnTo>
                                  <a:pt x="457327" y="9525"/>
                                </a:lnTo>
                                <a:lnTo>
                                  <a:pt x="457327" y="4699"/>
                                </a:lnTo>
                                <a:close/>
                              </a:path>
                            </a:pathLst>
                          </a:custGeom>
                          <a:solidFill>
                            <a:srgbClr val="000000"/>
                          </a:solidFill>
                        </wps:spPr>
                        <wps:bodyPr wrap="square" lIns="0" tIns="0" rIns="0" bIns="0" rtlCol="0">
                          <a:prstTxWarp prst="textNoShape">
                            <a:avLst/>
                          </a:prstTxWarp>
                          <a:noAutofit/>
                        </wps:bodyPr>
                      </wps:wsp>
                      <wps:wsp>
                        <wps:cNvPr id="99" name="Textbox 99"/>
                        <wps:cNvSpPr txBox="1"/>
                        <wps:spPr>
                          <a:xfrm>
                            <a:off x="3175" y="559828"/>
                            <a:ext cx="1478280" cy="596900"/>
                          </a:xfrm>
                          <a:prstGeom prst="rect">
                            <a:avLst/>
                          </a:prstGeom>
                          <a:ln w="6350">
                            <a:solidFill>
                              <a:srgbClr val="000000"/>
                            </a:solidFill>
                            <a:prstDash val="solid"/>
                          </a:ln>
                        </wps:spPr>
                        <wps:txbx>
                          <w:txbxContent>
                            <w:p w14:paraId="15093EAD" w14:textId="77777777" w:rsidR="00E628DC" w:rsidRDefault="00E628DC" w:rsidP="005A7ACE">
                              <w:pPr>
                                <w:spacing w:before="75" w:line="276" w:lineRule="auto"/>
                                <w:ind w:left="149" w:right="145" w:firstLine="176"/>
                                <w:rPr>
                                  <w:sz w:val="26"/>
                                </w:rPr>
                              </w:pPr>
                              <w:r>
                                <w:rPr>
                                  <w:sz w:val="26"/>
                                </w:rPr>
                                <w:t>Chảy về mương thoát</w:t>
                              </w:r>
                              <w:r>
                                <w:rPr>
                                  <w:spacing w:val="-11"/>
                                  <w:sz w:val="26"/>
                                </w:rPr>
                                <w:t xml:space="preserve"> </w:t>
                              </w:r>
                              <w:r>
                                <w:rPr>
                                  <w:sz w:val="26"/>
                                </w:rPr>
                                <w:t>nước</w:t>
                              </w:r>
                              <w:r>
                                <w:rPr>
                                  <w:spacing w:val="-11"/>
                                  <w:sz w:val="26"/>
                                </w:rPr>
                                <w:t xml:space="preserve"> </w:t>
                              </w:r>
                              <w:r>
                                <w:rPr>
                                  <w:sz w:val="26"/>
                                </w:rPr>
                                <w:t>khu</w:t>
                              </w:r>
                              <w:r>
                                <w:rPr>
                                  <w:spacing w:val="-11"/>
                                  <w:sz w:val="26"/>
                                </w:rPr>
                                <w:t xml:space="preserve"> </w:t>
                              </w:r>
                              <w:r>
                                <w:rPr>
                                  <w:sz w:val="26"/>
                                </w:rPr>
                                <w:t>vực</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49A6829" id="Group 97" o:spid="_x0000_s1037" style="position:absolute;margin-left:413.75pt;margin-top:36.95pt;width:116.4pt;height:91.05pt;z-index:-15685632;mso-wrap-distance-left:0;mso-wrap-distance-right:0;mso-position-horizontal-relative:page;mso-width-relative:margin;mso-height-relative:margin" coordorigin="31,-1" coordsize="14782,1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">
                <v:shape id="Graphic 98" o:spid="_x0000_s1038" style="position:absolute;left:2958;top:-1;width:4909;height:5600;visibility:visible;mso-wrap-style:square;v-text-anchor:top" coordsize="490855,5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" path="m447802,483742r-33401,l452501,559942r31750,-63500l447802,496442r,-12700xem447802,4699r,491743l457327,496442r,-486917l452501,9525,447802,4699xem490601,483742r-33274,l457327,496442r26924,l490601,483742xem455168,l,,,9525r447802,l447802,4699r9525,l457327,2031,455168,xem457327,4699r-9525,l452501,9525r4826,l457327,4699xe" fillcolor="black" stroked="f">
                  <v:path arrowok="t"/>
                </v:shape>
                <v:shape id="Textbox 99" o:spid="_x0000_s1039" type="#_x0000_t202" style="position:absolute;left:31;top:5598;width:147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" filled="f" strokeweight=".5pt">
                  <v:textbox inset="0,0,0,0">
                    <w:txbxContent>
                      <w:p w14:paraId="15093EAD" w14:textId="77777777" w:rsidR="00E628DC" w:rsidRDefault="00E628DC" w:rsidP="005A7ACE">
                        <w:pPr>
                          <w:spacing w:before="75" w:line="276" w:lineRule="auto"/>
                          <w:ind w:left="149" w:right="145" w:firstLine="176"/>
                          <w:rPr>
                            <w:sz w:val="26"/>
                          </w:rPr>
                        </w:pPr>
                        <w:r>
                          <w:rPr>
                            <w:sz w:val="26"/>
                          </w:rPr>
                          <w:t>Chảy về mương thoát</w:t>
                        </w:r>
                        <w:r>
                          <w:rPr>
                            <w:spacing w:val="-11"/>
                            <w:sz w:val="26"/>
                          </w:rPr>
                          <w:t xml:space="preserve"> </w:t>
                        </w:r>
                        <w:r>
                          <w:rPr>
                            <w:sz w:val="26"/>
                          </w:rPr>
                          <w:t>nước</w:t>
                        </w:r>
                        <w:r>
                          <w:rPr>
                            <w:spacing w:val="-11"/>
                            <w:sz w:val="26"/>
                          </w:rPr>
                          <w:t xml:space="preserve"> </w:t>
                        </w:r>
                        <w:r>
                          <w:rPr>
                            <w:sz w:val="26"/>
                          </w:rPr>
                          <w:t>khu</w:t>
                        </w:r>
                        <w:r>
                          <w:rPr>
                            <w:spacing w:val="-11"/>
                            <w:sz w:val="26"/>
                          </w:rPr>
                          <w:t xml:space="preserve"> </w:t>
                        </w:r>
                        <w:r>
                          <w:rPr>
                            <w:sz w:val="26"/>
                          </w:rPr>
                          <w:t>vực</w:t>
                        </w:r>
                      </w:p>
                    </w:txbxContent>
                  </v:textbox>
                </v:shape>
                <w10:wrap type="topAndBottom" anchorx="page"/>
              </v:group>
            </w:pict>
          </mc:Fallback>
        </mc:AlternateContent>
      </w:r>
      <w:r>
        <w:rPr>
          <w:noProof/>
          <w:lang w:val="en-US"/>
        </w:rPr>
        <mc:AlternateContent>
          <mc:Choice Requires="wpg">
            <w:drawing>
              <wp:anchor distT="0" distB="0" distL="0" distR="0" simplePos="0" relativeHeight="487628800" behindDoc="0" locked="0" layoutInCell="1" allowOverlap="1" wp14:anchorId="7F3D3CCD" wp14:editId="3BBF22A7">
                <wp:simplePos x="0" y="0"/>
                <wp:positionH relativeFrom="page">
                  <wp:posOffset>4082124</wp:posOffset>
                </wp:positionH>
                <wp:positionV relativeFrom="paragraph">
                  <wp:posOffset>388199</wp:posOffset>
                </wp:positionV>
                <wp:extent cx="1460967" cy="568325"/>
                <wp:effectExtent l="0" t="0" r="25400" b="2222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0967" cy="568325"/>
                          <a:chOff x="5883" y="-157526"/>
                          <a:chExt cx="1460967" cy="568325"/>
                        </a:xfrm>
                      </wpg:grpSpPr>
                      <pic:pic xmlns:pic="http://schemas.openxmlformats.org/drawingml/2006/picture">
                        <pic:nvPicPr>
                          <pic:cNvPr id="94" name="Image 94"/>
                          <pic:cNvPicPr/>
                        </pic:nvPicPr>
                        <pic:blipFill>
                          <a:blip r:embed="rId10" cstate="print"/>
                          <a:stretch>
                            <a:fillRect/>
                          </a:stretch>
                        </pic:blipFill>
                        <pic:spPr>
                          <a:xfrm>
                            <a:off x="5883" y="111469"/>
                            <a:ext cx="245110" cy="76200"/>
                          </a:xfrm>
                          <a:prstGeom prst="rect">
                            <a:avLst/>
                          </a:prstGeom>
                        </pic:spPr>
                      </pic:pic>
                      <wps:wsp>
                        <wps:cNvPr id="95" name="Textbox 95"/>
                        <wps:cNvSpPr txBox="1"/>
                        <wps:spPr>
                          <a:xfrm>
                            <a:off x="245110" y="-157526"/>
                            <a:ext cx="1221740" cy="568325"/>
                          </a:xfrm>
                          <a:prstGeom prst="rect">
                            <a:avLst/>
                          </a:prstGeom>
                          <a:ln w="6350">
                            <a:solidFill>
                              <a:srgbClr val="000000"/>
                            </a:solidFill>
                            <a:prstDash val="solid"/>
                          </a:ln>
                        </wps:spPr>
                        <wps:txbx>
                          <w:txbxContent>
                            <w:p w14:paraId="19ECFCAF" w14:textId="77777777" w:rsidR="00E628DC" w:rsidRDefault="00E628DC" w:rsidP="005A7ACE">
                              <w:pPr>
                                <w:spacing w:before="73" w:line="276" w:lineRule="auto"/>
                                <w:ind w:left="470" w:hanging="297"/>
                                <w:rPr>
                                  <w:sz w:val="26"/>
                                </w:rPr>
                              </w:pPr>
                              <w:r>
                                <w:rPr>
                                  <w:sz w:val="26"/>
                                </w:rPr>
                                <w:t>Hệ</w:t>
                              </w:r>
                              <w:r>
                                <w:rPr>
                                  <w:spacing w:val="-11"/>
                                  <w:sz w:val="26"/>
                                </w:rPr>
                                <w:t xml:space="preserve"> </w:t>
                              </w:r>
                              <w:r>
                                <w:rPr>
                                  <w:sz w:val="26"/>
                                </w:rPr>
                                <w:t>thống</w:t>
                              </w:r>
                              <w:r>
                                <w:rPr>
                                  <w:spacing w:val="-11"/>
                                  <w:sz w:val="26"/>
                                </w:rPr>
                                <w:t xml:space="preserve"> </w:t>
                              </w:r>
                              <w:r>
                                <w:rPr>
                                  <w:sz w:val="26"/>
                                </w:rPr>
                                <w:t>xử</w:t>
                              </w:r>
                              <w:r>
                                <w:rPr>
                                  <w:spacing w:val="-13"/>
                                  <w:sz w:val="26"/>
                                </w:rPr>
                                <w:t xml:space="preserve"> </w:t>
                              </w:r>
                              <w:r>
                                <w:rPr>
                                  <w:sz w:val="26"/>
                                </w:rPr>
                                <w:t>lý nước thải</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F3D3CCD" id="Group 93" o:spid="_x0000_s1040" style="position:absolute;margin-left:321.45pt;margin-top:30.55pt;width:115.05pt;height:44.75pt;z-index:487628800;mso-wrap-distance-left:0;mso-wrap-distance-right:0;mso-position-horizontal-relative:page;mso-width-relative:margin;mso-height-relative:margin" coordorigin="58,-1575" coordsize="14609,5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4" o:spid="_x0000_s1041" type="#_x0000_t75" style="position:absolute;left:58;top:1114;width:2451;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">
                  <v:imagedata r:id="rId13" o:title=""/>
                </v:shape>
                <v:shape id="Textbox 95" o:spid="_x0000_s1042" type="#_x0000_t202" style="position:absolute;left:2451;top:-1575;width:12217;height:5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" filled="f" strokeweight=".5pt">
                  <v:textbox inset="0,0,0,0">
                    <w:txbxContent>
                      <w:p w14:paraId="19ECFCAF" w14:textId="77777777" w:rsidR="00E628DC" w:rsidRDefault="00E628DC" w:rsidP="005A7ACE">
                        <w:pPr>
                          <w:spacing w:before="73" w:line="276" w:lineRule="auto"/>
                          <w:ind w:left="470" w:hanging="297"/>
                          <w:rPr>
                            <w:sz w:val="26"/>
                          </w:rPr>
                        </w:pPr>
                        <w:r>
                          <w:rPr>
                            <w:sz w:val="26"/>
                          </w:rPr>
                          <w:t>Hệ</w:t>
                        </w:r>
                        <w:r>
                          <w:rPr>
                            <w:spacing w:val="-11"/>
                            <w:sz w:val="26"/>
                          </w:rPr>
                          <w:t xml:space="preserve"> </w:t>
                        </w:r>
                        <w:r>
                          <w:rPr>
                            <w:sz w:val="26"/>
                          </w:rPr>
                          <w:t>thống</w:t>
                        </w:r>
                        <w:r>
                          <w:rPr>
                            <w:spacing w:val="-11"/>
                            <w:sz w:val="26"/>
                          </w:rPr>
                          <w:t xml:space="preserve"> </w:t>
                        </w:r>
                        <w:r>
                          <w:rPr>
                            <w:sz w:val="26"/>
                          </w:rPr>
                          <w:t>xử</w:t>
                        </w:r>
                        <w:r>
                          <w:rPr>
                            <w:spacing w:val="-13"/>
                            <w:sz w:val="26"/>
                          </w:rPr>
                          <w:t xml:space="preserve"> </w:t>
                        </w:r>
                        <w:r>
                          <w:rPr>
                            <w:sz w:val="26"/>
                          </w:rPr>
                          <w:t>lý nước thải</w:t>
                        </w:r>
                      </w:p>
                    </w:txbxContent>
                  </v:textbox>
                </v:shape>
                <w10:wrap anchorx="page"/>
              </v:group>
            </w:pict>
          </mc:Fallback>
        </mc:AlternateContent>
      </w:r>
      <w:r w:rsidR="005A7ACE">
        <w:rPr>
          <w:noProof/>
          <w:lang w:val="en-US"/>
        </w:rPr>
        <mc:AlternateContent>
          <mc:Choice Requires="wps">
            <w:drawing>
              <wp:anchor distT="0" distB="0" distL="0" distR="0" simplePos="0" relativeHeight="487629824" behindDoc="1" locked="0" layoutInCell="1" allowOverlap="1" wp14:anchorId="583FCC97" wp14:editId="2594508A">
                <wp:simplePos x="0" y="0"/>
                <wp:positionH relativeFrom="page">
                  <wp:posOffset>2884741</wp:posOffset>
                </wp:positionH>
                <wp:positionV relativeFrom="paragraph">
                  <wp:posOffset>72097</wp:posOffset>
                </wp:positionV>
                <wp:extent cx="1195705" cy="1404620"/>
                <wp:effectExtent l="0" t="0" r="0" b="0"/>
                <wp:wrapTopAndBottom/>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5705" cy="1404620"/>
                        </a:xfrm>
                        <a:prstGeom prst="rect">
                          <a:avLst/>
                        </a:prstGeom>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372"/>
                            </w:tblGrid>
                            <w:tr w:rsidR="00E628DC" w14:paraId="4B798F27" w14:textId="77777777">
                              <w:trPr>
                                <w:trHeight w:val="404"/>
                              </w:trPr>
                              <w:tc>
                                <w:tcPr>
                                  <w:tcW w:w="1488" w:type="dxa"/>
                                  <w:vMerge w:val="restart"/>
                                </w:tcPr>
                                <w:p w14:paraId="179815B4" w14:textId="77777777" w:rsidR="00E628DC" w:rsidRDefault="00E628DC">
                                  <w:pPr>
                                    <w:pStyle w:val="TableParagraph"/>
                                    <w:spacing w:before="73"/>
                                    <w:ind w:left="22"/>
                                    <w:rPr>
                                      <w:sz w:val="26"/>
                                    </w:rPr>
                                  </w:pPr>
                                  <w:r>
                                    <w:rPr>
                                      <w:sz w:val="26"/>
                                    </w:rPr>
                                    <w:t>Bể</w:t>
                                  </w:r>
                                  <w:r>
                                    <w:rPr>
                                      <w:spacing w:val="-5"/>
                                      <w:sz w:val="26"/>
                                    </w:rPr>
                                    <w:t xml:space="preserve"> </w:t>
                                  </w:r>
                                  <w:r>
                                    <w:rPr>
                                      <w:sz w:val="26"/>
                                    </w:rPr>
                                    <w:t>tự</w:t>
                                  </w:r>
                                  <w:r>
                                    <w:rPr>
                                      <w:spacing w:val="-4"/>
                                      <w:sz w:val="26"/>
                                    </w:rPr>
                                    <w:t xml:space="preserve"> hoại</w:t>
                                  </w:r>
                                </w:p>
                                <w:p w14:paraId="40855AE7" w14:textId="77777777" w:rsidR="00E628DC" w:rsidRDefault="00E628DC">
                                  <w:pPr>
                                    <w:pStyle w:val="TableParagraph"/>
                                    <w:spacing w:before="46"/>
                                    <w:ind w:left="22" w:right="3"/>
                                    <w:rPr>
                                      <w:sz w:val="26"/>
                                    </w:rPr>
                                  </w:pPr>
                                  <w:r>
                                    <w:rPr>
                                      <w:sz w:val="26"/>
                                    </w:rPr>
                                    <w:t xml:space="preserve">3 </w:t>
                                  </w:r>
                                  <w:r>
                                    <w:rPr>
                                      <w:spacing w:val="-4"/>
                                      <w:sz w:val="26"/>
                                    </w:rPr>
                                    <w:t>ngắn</w:t>
                                  </w:r>
                                </w:p>
                              </w:tc>
                              <w:tc>
                                <w:tcPr>
                                  <w:tcW w:w="372" w:type="dxa"/>
                                  <w:tcBorders>
                                    <w:top w:val="nil"/>
                                    <w:bottom w:val="single" w:sz="6" w:space="0" w:color="000000"/>
                                    <w:right w:val="nil"/>
                                  </w:tcBorders>
                                </w:tcPr>
                                <w:p w14:paraId="56FD38D1" w14:textId="77777777" w:rsidR="00E628DC" w:rsidRDefault="00E628DC">
                                  <w:pPr>
                                    <w:pStyle w:val="TableParagraph"/>
                                    <w:spacing w:before="0"/>
                                    <w:jc w:val="left"/>
                                    <w:rPr>
                                      <w:sz w:val="26"/>
                                    </w:rPr>
                                  </w:pPr>
                                </w:p>
                              </w:tc>
                            </w:tr>
                            <w:tr w:rsidR="00E628DC" w14:paraId="7E598D3F" w14:textId="77777777">
                              <w:trPr>
                                <w:trHeight w:val="405"/>
                              </w:trPr>
                              <w:tc>
                                <w:tcPr>
                                  <w:tcW w:w="1488" w:type="dxa"/>
                                  <w:vMerge/>
                                  <w:tcBorders>
                                    <w:top w:val="nil"/>
                                  </w:tcBorders>
                                </w:tcPr>
                                <w:p w14:paraId="1175B438" w14:textId="77777777" w:rsidR="00E628DC" w:rsidRDefault="00E628DC">
                                  <w:pPr>
                                    <w:rPr>
                                      <w:sz w:val="2"/>
                                      <w:szCs w:val="2"/>
                                    </w:rPr>
                                  </w:pPr>
                                </w:p>
                              </w:tc>
                              <w:tc>
                                <w:tcPr>
                                  <w:tcW w:w="372" w:type="dxa"/>
                                  <w:tcBorders>
                                    <w:top w:val="single" w:sz="6" w:space="0" w:color="000000"/>
                                    <w:bottom w:val="nil"/>
                                    <w:right w:val="single" w:sz="6" w:space="0" w:color="000000"/>
                                  </w:tcBorders>
                                </w:tcPr>
                                <w:p w14:paraId="6B8F9525" w14:textId="77777777" w:rsidR="00E628DC" w:rsidRDefault="00E628DC">
                                  <w:pPr>
                                    <w:pStyle w:val="TableParagraph"/>
                                    <w:spacing w:before="0"/>
                                    <w:jc w:val="left"/>
                                    <w:rPr>
                                      <w:sz w:val="26"/>
                                    </w:rPr>
                                  </w:pPr>
                                </w:p>
                              </w:tc>
                            </w:tr>
                            <w:tr w:rsidR="00E628DC" w14:paraId="498E9B50" w14:textId="77777777">
                              <w:trPr>
                                <w:trHeight w:val="461"/>
                              </w:trPr>
                              <w:tc>
                                <w:tcPr>
                                  <w:tcW w:w="1860" w:type="dxa"/>
                                  <w:gridSpan w:val="2"/>
                                  <w:tcBorders>
                                    <w:top w:val="nil"/>
                                    <w:left w:val="nil"/>
                                    <w:bottom w:val="nil"/>
                                    <w:right w:val="single" w:sz="6" w:space="0" w:color="000000"/>
                                  </w:tcBorders>
                                </w:tcPr>
                                <w:p w14:paraId="4C8C9DCD" w14:textId="77777777" w:rsidR="00E628DC" w:rsidRDefault="00E628DC">
                                  <w:pPr>
                                    <w:pStyle w:val="TableParagraph"/>
                                    <w:spacing w:before="0"/>
                                    <w:jc w:val="left"/>
                                    <w:rPr>
                                      <w:sz w:val="26"/>
                                    </w:rPr>
                                  </w:pPr>
                                </w:p>
                              </w:tc>
                            </w:tr>
                            <w:tr w:rsidR="00E628DC" w14:paraId="723CC43C" w14:textId="77777777">
                              <w:trPr>
                                <w:trHeight w:val="434"/>
                              </w:trPr>
                              <w:tc>
                                <w:tcPr>
                                  <w:tcW w:w="1488" w:type="dxa"/>
                                  <w:vMerge w:val="restart"/>
                                </w:tcPr>
                                <w:p w14:paraId="7EE91DBB" w14:textId="77777777" w:rsidR="00E628DC" w:rsidRDefault="00E628DC">
                                  <w:pPr>
                                    <w:pStyle w:val="TableParagraph"/>
                                    <w:spacing w:before="76" w:line="276" w:lineRule="auto"/>
                                    <w:ind w:left="601" w:hanging="388"/>
                                    <w:jc w:val="left"/>
                                    <w:rPr>
                                      <w:sz w:val="26"/>
                                    </w:rPr>
                                  </w:pPr>
                                  <w:r>
                                    <w:rPr>
                                      <w:sz w:val="26"/>
                                    </w:rPr>
                                    <w:t>Song</w:t>
                                  </w:r>
                                  <w:r>
                                    <w:rPr>
                                      <w:spacing w:val="-17"/>
                                      <w:sz w:val="26"/>
                                    </w:rPr>
                                    <w:t xml:space="preserve"> </w:t>
                                  </w:r>
                                  <w:r>
                                    <w:rPr>
                                      <w:sz w:val="26"/>
                                    </w:rPr>
                                    <w:t xml:space="preserve">chắn </w:t>
                                  </w:r>
                                  <w:r>
                                    <w:rPr>
                                      <w:spacing w:val="-4"/>
                                      <w:sz w:val="26"/>
                                    </w:rPr>
                                    <w:t>rác</w:t>
                                  </w:r>
                                </w:p>
                              </w:tc>
                              <w:tc>
                                <w:tcPr>
                                  <w:tcW w:w="372" w:type="dxa"/>
                                  <w:tcBorders>
                                    <w:top w:val="nil"/>
                                    <w:bottom w:val="single" w:sz="6" w:space="0" w:color="000000"/>
                                    <w:right w:val="single" w:sz="6" w:space="0" w:color="000000"/>
                                  </w:tcBorders>
                                </w:tcPr>
                                <w:p w14:paraId="50268EB0" w14:textId="77777777" w:rsidR="00E628DC" w:rsidRDefault="00E628DC">
                                  <w:pPr>
                                    <w:pStyle w:val="TableParagraph"/>
                                    <w:spacing w:before="0"/>
                                    <w:jc w:val="left"/>
                                    <w:rPr>
                                      <w:sz w:val="26"/>
                                    </w:rPr>
                                  </w:pPr>
                                </w:p>
                              </w:tc>
                            </w:tr>
                            <w:tr w:rsidR="00E628DC" w14:paraId="2CCD8343" w14:textId="77777777">
                              <w:trPr>
                                <w:trHeight w:val="435"/>
                              </w:trPr>
                              <w:tc>
                                <w:tcPr>
                                  <w:tcW w:w="1488" w:type="dxa"/>
                                  <w:vMerge/>
                                  <w:tcBorders>
                                    <w:top w:val="nil"/>
                                  </w:tcBorders>
                                </w:tcPr>
                                <w:p w14:paraId="20412AE2" w14:textId="77777777" w:rsidR="00E628DC" w:rsidRDefault="00E628DC">
                                  <w:pPr>
                                    <w:rPr>
                                      <w:sz w:val="2"/>
                                      <w:szCs w:val="2"/>
                                    </w:rPr>
                                  </w:pPr>
                                </w:p>
                              </w:tc>
                              <w:tc>
                                <w:tcPr>
                                  <w:tcW w:w="372" w:type="dxa"/>
                                  <w:tcBorders>
                                    <w:top w:val="single" w:sz="6" w:space="0" w:color="000000"/>
                                    <w:bottom w:val="nil"/>
                                    <w:right w:val="nil"/>
                                  </w:tcBorders>
                                </w:tcPr>
                                <w:p w14:paraId="7F16E7F4" w14:textId="77777777" w:rsidR="00E628DC" w:rsidRDefault="00E628DC">
                                  <w:pPr>
                                    <w:pStyle w:val="TableParagraph"/>
                                    <w:spacing w:before="0"/>
                                    <w:jc w:val="left"/>
                                    <w:rPr>
                                      <w:sz w:val="26"/>
                                    </w:rPr>
                                  </w:pPr>
                                </w:p>
                              </w:tc>
                            </w:tr>
                          </w:tbl>
                          <w:p w14:paraId="6331727C" w14:textId="77777777" w:rsidR="00E628DC" w:rsidRDefault="00E628DC" w:rsidP="005A7ACE">
                            <w:pPr>
                              <w:pStyle w:val="BodyText"/>
                            </w:pPr>
                          </w:p>
                        </w:txbxContent>
                      </wps:txbx>
                      <wps:bodyPr wrap="square" lIns="0" tIns="0" rIns="0" bIns="0" rtlCol="0">
                        <a:noAutofit/>
                      </wps:bodyPr>
                    </wps:wsp>
                  </a:graphicData>
                </a:graphic>
              </wp:anchor>
            </w:drawing>
          </mc:Choice>
          <mc:Fallback>
            <w:pict>
              <v:shapetype w14:anchorId="583FCC97" id="_x0000_t202" coordsize="21600,21600" o:spt="202" path="m,l,21600r21600,l21600,xe">
                <v:stroke joinstyle="miter"/>
                <v:path gradientshapeok="t" o:connecttype="rect"/>
              </v:shapetype>
              <v:shape id="Textbox 96" o:spid="_x0000_s1043" type="#_x0000_t202" style="position:absolute;margin-left:227.15pt;margin-top:5.7pt;width:94.15pt;height:110.6pt;z-index:-15686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" filled="f" stroked="f">
                <v:path arrowok="t"/>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372"/>
                      </w:tblGrid>
                      <w:tr w:rsidR="00E628DC" w14:paraId="4B798F27" w14:textId="77777777">
                        <w:trPr>
                          <w:trHeight w:val="404"/>
                        </w:trPr>
                        <w:tc>
                          <w:tcPr>
                            <w:tcW w:w="1488" w:type="dxa"/>
                            <w:vMerge w:val="restart"/>
                          </w:tcPr>
                          <w:p w14:paraId="179815B4" w14:textId="77777777" w:rsidR="00E628DC" w:rsidRDefault="00E628DC">
                            <w:pPr>
                              <w:pStyle w:val="TableParagraph"/>
                              <w:spacing w:before="73"/>
                              <w:ind w:left="22"/>
                              <w:rPr>
                                <w:sz w:val="26"/>
                              </w:rPr>
                            </w:pPr>
                            <w:r>
                              <w:rPr>
                                <w:sz w:val="26"/>
                              </w:rPr>
                              <w:t>Bể</w:t>
                            </w:r>
                            <w:r>
                              <w:rPr>
                                <w:spacing w:val="-5"/>
                                <w:sz w:val="26"/>
                              </w:rPr>
                              <w:t xml:space="preserve"> </w:t>
                            </w:r>
                            <w:r>
                              <w:rPr>
                                <w:sz w:val="26"/>
                              </w:rPr>
                              <w:t>tự</w:t>
                            </w:r>
                            <w:r>
                              <w:rPr>
                                <w:spacing w:val="-4"/>
                                <w:sz w:val="26"/>
                              </w:rPr>
                              <w:t xml:space="preserve"> hoại</w:t>
                            </w:r>
                          </w:p>
                          <w:p w14:paraId="40855AE7" w14:textId="77777777" w:rsidR="00E628DC" w:rsidRDefault="00E628DC">
                            <w:pPr>
                              <w:pStyle w:val="TableParagraph"/>
                              <w:spacing w:before="46"/>
                              <w:ind w:left="22" w:right="3"/>
                              <w:rPr>
                                <w:sz w:val="26"/>
                              </w:rPr>
                            </w:pPr>
                            <w:r>
                              <w:rPr>
                                <w:sz w:val="26"/>
                              </w:rPr>
                              <w:t xml:space="preserve">3 </w:t>
                            </w:r>
                            <w:r>
                              <w:rPr>
                                <w:spacing w:val="-4"/>
                                <w:sz w:val="26"/>
                              </w:rPr>
                              <w:t>ngắn</w:t>
                            </w:r>
                          </w:p>
                        </w:tc>
                        <w:tc>
                          <w:tcPr>
                            <w:tcW w:w="372" w:type="dxa"/>
                            <w:tcBorders>
                              <w:top w:val="nil"/>
                              <w:bottom w:val="single" w:sz="6" w:space="0" w:color="000000"/>
                              <w:right w:val="nil"/>
                            </w:tcBorders>
                          </w:tcPr>
                          <w:p w14:paraId="56FD38D1" w14:textId="77777777" w:rsidR="00E628DC" w:rsidRDefault="00E628DC">
                            <w:pPr>
                              <w:pStyle w:val="TableParagraph"/>
                              <w:spacing w:before="0"/>
                              <w:jc w:val="left"/>
                              <w:rPr>
                                <w:sz w:val="26"/>
                              </w:rPr>
                            </w:pPr>
                          </w:p>
                        </w:tc>
                      </w:tr>
                      <w:tr w:rsidR="00E628DC" w14:paraId="7E598D3F" w14:textId="77777777">
                        <w:trPr>
                          <w:trHeight w:val="405"/>
                        </w:trPr>
                        <w:tc>
                          <w:tcPr>
                            <w:tcW w:w="1488" w:type="dxa"/>
                            <w:vMerge/>
                            <w:tcBorders>
                              <w:top w:val="nil"/>
                            </w:tcBorders>
                          </w:tcPr>
                          <w:p w14:paraId="1175B438" w14:textId="77777777" w:rsidR="00E628DC" w:rsidRDefault="00E628DC">
                            <w:pPr>
                              <w:rPr>
                                <w:sz w:val="2"/>
                                <w:szCs w:val="2"/>
                              </w:rPr>
                            </w:pPr>
                          </w:p>
                        </w:tc>
                        <w:tc>
                          <w:tcPr>
                            <w:tcW w:w="372" w:type="dxa"/>
                            <w:tcBorders>
                              <w:top w:val="single" w:sz="6" w:space="0" w:color="000000"/>
                              <w:bottom w:val="nil"/>
                              <w:right w:val="single" w:sz="6" w:space="0" w:color="000000"/>
                            </w:tcBorders>
                          </w:tcPr>
                          <w:p w14:paraId="6B8F9525" w14:textId="77777777" w:rsidR="00E628DC" w:rsidRDefault="00E628DC">
                            <w:pPr>
                              <w:pStyle w:val="TableParagraph"/>
                              <w:spacing w:before="0"/>
                              <w:jc w:val="left"/>
                              <w:rPr>
                                <w:sz w:val="26"/>
                              </w:rPr>
                            </w:pPr>
                          </w:p>
                        </w:tc>
                      </w:tr>
                      <w:tr w:rsidR="00E628DC" w14:paraId="498E9B50" w14:textId="77777777">
                        <w:trPr>
                          <w:trHeight w:val="461"/>
                        </w:trPr>
                        <w:tc>
                          <w:tcPr>
                            <w:tcW w:w="1860" w:type="dxa"/>
                            <w:gridSpan w:val="2"/>
                            <w:tcBorders>
                              <w:top w:val="nil"/>
                              <w:left w:val="nil"/>
                              <w:bottom w:val="nil"/>
                              <w:right w:val="single" w:sz="6" w:space="0" w:color="000000"/>
                            </w:tcBorders>
                          </w:tcPr>
                          <w:p w14:paraId="4C8C9DCD" w14:textId="77777777" w:rsidR="00E628DC" w:rsidRDefault="00E628DC">
                            <w:pPr>
                              <w:pStyle w:val="TableParagraph"/>
                              <w:spacing w:before="0"/>
                              <w:jc w:val="left"/>
                              <w:rPr>
                                <w:sz w:val="26"/>
                              </w:rPr>
                            </w:pPr>
                          </w:p>
                        </w:tc>
                      </w:tr>
                      <w:tr w:rsidR="00E628DC" w14:paraId="723CC43C" w14:textId="77777777">
                        <w:trPr>
                          <w:trHeight w:val="434"/>
                        </w:trPr>
                        <w:tc>
                          <w:tcPr>
                            <w:tcW w:w="1488" w:type="dxa"/>
                            <w:vMerge w:val="restart"/>
                          </w:tcPr>
                          <w:p w14:paraId="7EE91DBB" w14:textId="77777777" w:rsidR="00E628DC" w:rsidRDefault="00E628DC">
                            <w:pPr>
                              <w:pStyle w:val="TableParagraph"/>
                              <w:spacing w:before="76" w:line="276" w:lineRule="auto"/>
                              <w:ind w:left="601" w:hanging="388"/>
                              <w:jc w:val="left"/>
                              <w:rPr>
                                <w:sz w:val="26"/>
                              </w:rPr>
                            </w:pPr>
                            <w:r>
                              <w:rPr>
                                <w:sz w:val="26"/>
                              </w:rPr>
                              <w:t>Song</w:t>
                            </w:r>
                            <w:r>
                              <w:rPr>
                                <w:spacing w:val="-17"/>
                                <w:sz w:val="26"/>
                              </w:rPr>
                              <w:t xml:space="preserve"> </w:t>
                            </w:r>
                            <w:r>
                              <w:rPr>
                                <w:sz w:val="26"/>
                              </w:rPr>
                              <w:t xml:space="preserve">chắn </w:t>
                            </w:r>
                            <w:r>
                              <w:rPr>
                                <w:spacing w:val="-4"/>
                                <w:sz w:val="26"/>
                              </w:rPr>
                              <w:t>rác</w:t>
                            </w:r>
                          </w:p>
                        </w:tc>
                        <w:tc>
                          <w:tcPr>
                            <w:tcW w:w="372" w:type="dxa"/>
                            <w:tcBorders>
                              <w:top w:val="nil"/>
                              <w:bottom w:val="single" w:sz="6" w:space="0" w:color="000000"/>
                              <w:right w:val="single" w:sz="6" w:space="0" w:color="000000"/>
                            </w:tcBorders>
                          </w:tcPr>
                          <w:p w14:paraId="50268EB0" w14:textId="77777777" w:rsidR="00E628DC" w:rsidRDefault="00E628DC">
                            <w:pPr>
                              <w:pStyle w:val="TableParagraph"/>
                              <w:spacing w:before="0"/>
                              <w:jc w:val="left"/>
                              <w:rPr>
                                <w:sz w:val="26"/>
                              </w:rPr>
                            </w:pPr>
                          </w:p>
                        </w:tc>
                      </w:tr>
                      <w:tr w:rsidR="00E628DC" w14:paraId="2CCD8343" w14:textId="77777777">
                        <w:trPr>
                          <w:trHeight w:val="435"/>
                        </w:trPr>
                        <w:tc>
                          <w:tcPr>
                            <w:tcW w:w="1488" w:type="dxa"/>
                            <w:vMerge/>
                            <w:tcBorders>
                              <w:top w:val="nil"/>
                            </w:tcBorders>
                          </w:tcPr>
                          <w:p w14:paraId="20412AE2" w14:textId="77777777" w:rsidR="00E628DC" w:rsidRDefault="00E628DC">
                            <w:pPr>
                              <w:rPr>
                                <w:sz w:val="2"/>
                                <w:szCs w:val="2"/>
                              </w:rPr>
                            </w:pPr>
                          </w:p>
                        </w:tc>
                        <w:tc>
                          <w:tcPr>
                            <w:tcW w:w="372" w:type="dxa"/>
                            <w:tcBorders>
                              <w:top w:val="single" w:sz="6" w:space="0" w:color="000000"/>
                              <w:bottom w:val="nil"/>
                              <w:right w:val="nil"/>
                            </w:tcBorders>
                          </w:tcPr>
                          <w:p w14:paraId="7F16E7F4" w14:textId="77777777" w:rsidR="00E628DC" w:rsidRDefault="00E628DC">
                            <w:pPr>
                              <w:pStyle w:val="TableParagraph"/>
                              <w:spacing w:before="0"/>
                              <w:jc w:val="left"/>
                              <w:rPr>
                                <w:sz w:val="26"/>
                              </w:rPr>
                            </w:pPr>
                          </w:p>
                        </w:tc>
                      </w:tr>
                    </w:tbl>
                    <w:p w14:paraId="6331727C" w14:textId="77777777" w:rsidR="00E628DC" w:rsidRDefault="00E628DC" w:rsidP="005A7ACE">
                      <w:pPr>
                        <w:pStyle w:val="BodyText"/>
                      </w:pPr>
                    </w:p>
                  </w:txbxContent>
                </v:textbox>
                <w10:wrap type="topAndBottom" anchorx="page"/>
              </v:shape>
            </w:pict>
          </mc:Fallback>
        </mc:AlternateContent>
      </w:r>
    </w:p>
    <w:p w14:paraId="0D0C52B8" w14:textId="0A0AD261" w:rsidR="006C57C9" w:rsidRPr="004F5D54" w:rsidRDefault="00062410" w:rsidP="00F655B4">
      <w:pPr>
        <w:spacing w:before="120" w:after="120" w:line="340" w:lineRule="exact"/>
        <w:jc w:val="center"/>
        <w:rPr>
          <w:b/>
          <w:color w:val="000000" w:themeColor="text1"/>
          <w:sz w:val="28"/>
          <w:szCs w:val="28"/>
        </w:rPr>
      </w:pPr>
      <w:bookmarkStart w:id="391" w:name="_Toc156309037"/>
      <w:r w:rsidRPr="004F5D54">
        <w:rPr>
          <w:b/>
          <w:color w:val="000000" w:themeColor="text1"/>
          <w:sz w:val="28"/>
          <w:szCs w:val="28"/>
        </w:rPr>
        <w:t xml:space="preserve">Hình </w:t>
      </w:r>
      <w:r w:rsidRPr="004F5D54">
        <w:rPr>
          <w:b/>
          <w:color w:val="000000" w:themeColor="text1"/>
          <w:sz w:val="28"/>
          <w:szCs w:val="28"/>
        </w:rPr>
        <w:fldChar w:fldCharType="begin"/>
      </w:r>
      <w:r w:rsidRPr="004F5D54">
        <w:rPr>
          <w:b/>
          <w:color w:val="000000" w:themeColor="text1"/>
          <w:sz w:val="28"/>
          <w:szCs w:val="28"/>
        </w:rPr>
        <w:instrText xml:space="preserve"> SEQ Hình \* ARABIC </w:instrText>
      </w:r>
      <w:r w:rsidRPr="004F5D54">
        <w:rPr>
          <w:b/>
          <w:color w:val="000000" w:themeColor="text1"/>
          <w:sz w:val="28"/>
          <w:szCs w:val="28"/>
        </w:rPr>
        <w:fldChar w:fldCharType="separate"/>
      </w:r>
      <w:r w:rsidR="0023345B">
        <w:rPr>
          <w:b/>
          <w:noProof/>
          <w:color w:val="000000" w:themeColor="text1"/>
          <w:sz w:val="28"/>
          <w:szCs w:val="28"/>
        </w:rPr>
        <w:t>3</w:t>
      </w:r>
      <w:r w:rsidRPr="004F5D54">
        <w:rPr>
          <w:b/>
          <w:color w:val="000000" w:themeColor="text1"/>
          <w:sz w:val="28"/>
          <w:szCs w:val="28"/>
        </w:rPr>
        <w:fldChar w:fldCharType="end"/>
      </w:r>
      <w:r w:rsidR="006C57C9" w:rsidRPr="004F5D54">
        <w:rPr>
          <w:b/>
          <w:color w:val="000000" w:themeColor="text1"/>
          <w:sz w:val="28"/>
          <w:szCs w:val="28"/>
        </w:rPr>
        <w:t>. Sơ đồ thu gom xử lý nước thải</w:t>
      </w:r>
      <w:bookmarkEnd w:id="391"/>
    </w:p>
    <w:p w14:paraId="3B8BBC3E" w14:textId="5ED24C4A" w:rsidR="00785BA0" w:rsidRPr="002F6388" w:rsidRDefault="00162EF4" w:rsidP="00F655B4">
      <w:pPr>
        <w:spacing w:before="120" w:after="120" w:line="340" w:lineRule="exact"/>
        <w:ind w:firstLine="709"/>
        <w:rPr>
          <w:color w:val="000000" w:themeColor="text1"/>
          <w:sz w:val="28"/>
          <w:szCs w:val="28"/>
          <w:lang w:val="en-US"/>
        </w:rPr>
      </w:pPr>
      <w:r w:rsidRPr="002F6388">
        <w:rPr>
          <w:color w:val="000000" w:themeColor="text1"/>
          <w:sz w:val="28"/>
          <w:szCs w:val="28"/>
          <w:lang w:val="en-US"/>
        </w:rPr>
        <w:lastRenderedPageBreak/>
        <w:t>a)</w:t>
      </w:r>
      <w:r w:rsidR="00785BA0" w:rsidRPr="002F6388">
        <w:rPr>
          <w:color w:val="000000" w:themeColor="text1"/>
          <w:sz w:val="28"/>
          <w:szCs w:val="28"/>
          <w:lang w:val="en-US"/>
        </w:rPr>
        <w:t xml:space="preserve"> </w:t>
      </w:r>
      <w:r w:rsidRPr="002F6388">
        <w:rPr>
          <w:color w:val="000000" w:themeColor="text1"/>
          <w:sz w:val="28"/>
          <w:szCs w:val="28"/>
          <w:lang w:val="en-US"/>
        </w:rPr>
        <w:t>Đối với nước thải sinh hoạt</w:t>
      </w:r>
    </w:p>
    <w:p w14:paraId="7AC16C63" w14:textId="0020DB4E"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 xml:space="preserve">Nước thải phát sinh từ nhà vệ sinh (chứa các chất cặn bã, các chất lơ lửng, các hợp chất hữu cơ, các chất dinh dưỡng và vi sinh vật) được xử lý cục bộ bằng bể tự hoại được thiết kế theo mẫu của Viện Tiêu chuẩn hóa - Bộ Xây dựng. Dung tích bể được tính toán thiết kế phù hợp với lưu lượng nước thải. Chủ dự án bố trí 01 bể có thể tích </w:t>
      </w:r>
      <w:r w:rsidR="00CD2602">
        <w:rPr>
          <w:color w:val="000000" w:themeColor="text1"/>
          <w:lang w:val="en-US"/>
        </w:rPr>
        <w:t>7,5</w:t>
      </w:r>
      <w:r w:rsidRPr="004F5D54">
        <w:rPr>
          <w:color w:val="000000" w:themeColor="text1"/>
          <w:lang w:val="en-US"/>
        </w:rPr>
        <w:t>m</w:t>
      </w:r>
      <w:r w:rsidRPr="004F5D54">
        <w:rPr>
          <w:color w:val="000000" w:themeColor="text1"/>
          <w:vertAlign w:val="superscript"/>
          <w:lang w:val="en-US"/>
        </w:rPr>
        <w:t>3</w:t>
      </w:r>
      <w:r w:rsidRPr="004F5D54">
        <w:rPr>
          <w:color w:val="000000" w:themeColor="text1"/>
          <w:lang w:val="en-US"/>
        </w:rPr>
        <w:t xml:space="preserve"> (kích thước 2</w:t>
      </w:r>
      <w:r w:rsidR="00CD2602">
        <w:rPr>
          <w:color w:val="000000" w:themeColor="text1"/>
          <w:lang w:val="en-US"/>
        </w:rPr>
        <w:t>,5</w:t>
      </w:r>
      <w:r w:rsidRPr="004F5D54">
        <w:rPr>
          <w:color w:val="000000" w:themeColor="text1"/>
          <w:lang w:val="en-US"/>
        </w:rPr>
        <w:t xml:space="preserve">m x 2m x 1,5m) tại </w:t>
      </w:r>
      <w:r w:rsidR="00C314AF">
        <w:rPr>
          <w:color w:val="000000" w:themeColor="text1"/>
          <w:lang w:val="en-US"/>
        </w:rPr>
        <w:t>công trình nhà thương mại dịch vụ tổng hợp (hạng mục số 3 trong mặt bằng quy hoạch)</w:t>
      </w:r>
      <w:r w:rsidR="006D1BE8">
        <w:rPr>
          <w:color w:val="000000" w:themeColor="text1"/>
          <w:lang w:val="en-US"/>
        </w:rPr>
        <w:t xml:space="preserve"> sau đó theo </w:t>
      </w:r>
      <w:r w:rsidR="006D1BE8">
        <w:t>đường</w:t>
      </w:r>
      <w:r w:rsidR="006D1BE8">
        <w:rPr>
          <w:spacing w:val="-4"/>
        </w:rPr>
        <w:t xml:space="preserve"> </w:t>
      </w:r>
      <w:r w:rsidR="006D1BE8">
        <w:t>ống</w:t>
      </w:r>
      <w:r w:rsidR="006D1BE8">
        <w:rPr>
          <w:spacing w:val="-4"/>
        </w:rPr>
        <w:t xml:space="preserve"> </w:t>
      </w:r>
      <w:r w:rsidR="006D1BE8">
        <w:t>dẫn</w:t>
      </w:r>
      <w:r w:rsidR="006D1BE8">
        <w:rPr>
          <w:spacing w:val="-5"/>
        </w:rPr>
        <w:t xml:space="preserve"> </w:t>
      </w:r>
      <w:r w:rsidR="006D1BE8">
        <w:t>về</w:t>
      </w:r>
      <w:r w:rsidR="006D1BE8">
        <w:rPr>
          <w:spacing w:val="-4"/>
        </w:rPr>
        <w:t xml:space="preserve"> </w:t>
      </w:r>
      <w:r w:rsidR="006D1BE8">
        <w:t>Trạm</w:t>
      </w:r>
      <w:r w:rsidR="006D1BE8">
        <w:rPr>
          <w:spacing w:val="-2"/>
        </w:rPr>
        <w:t xml:space="preserve"> </w:t>
      </w:r>
      <w:r w:rsidR="006D1BE8">
        <w:t>xử lý</w:t>
      </w:r>
      <w:r w:rsidR="006D1BE8">
        <w:rPr>
          <w:spacing w:val="-4"/>
        </w:rPr>
        <w:t xml:space="preserve"> </w:t>
      </w:r>
      <w:r w:rsidR="006D1BE8">
        <w:t>nước</w:t>
      </w:r>
      <w:r w:rsidR="006D1BE8">
        <w:rPr>
          <w:spacing w:val="-5"/>
        </w:rPr>
        <w:t xml:space="preserve"> </w:t>
      </w:r>
      <w:r w:rsidR="006D1BE8">
        <w:t>thải</w:t>
      </w:r>
      <w:r w:rsidR="006D1BE8">
        <w:rPr>
          <w:spacing w:val="-2"/>
        </w:rPr>
        <w:t xml:space="preserve"> </w:t>
      </w:r>
      <w:r w:rsidR="006D1BE8">
        <w:t>tập</w:t>
      </w:r>
      <w:r w:rsidR="006D1BE8">
        <w:rPr>
          <w:spacing w:val="-1"/>
        </w:rPr>
        <w:t xml:space="preserve"> </w:t>
      </w:r>
      <w:r w:rsidR="006D1BE8">
        <w:t>trung phía</w:t>
      </w:r>
      <w:r w:rsidR="006D1BE8">
        <w:rPr>
          <w:spacing w:val="-5"/>
        </w:rPr>
        <w:t xml:space="preserve"> </w:t>
      </w:r>
      <w:r w:rsidR="006D1BE8">
        <w:t>Bắc dự</w:t>
      </w:r>
      <w:r w:rsidR="006D1BE8">
        <w:rPr>
          <w:spacing w:val="-3"/>
        </w:rPr>
        <w:t xml:space="preserve"> </w:t>
      </w:r>
      <w:r w:rsidR="006D1BE8">
        <w:rPr>
          <w:spacing w:val="-5"/>
        </w:rPr>
        <w:t>án</w:t>
      </w:r>
      <w:r w:rsidRPr="004F5D54">
        <w:rPr>
          <w:color w:val="000000" w:themeColor="text1"/>
          <w:lang w:val="en-US"/>
        </w:rPr>
        <w:t xml:space="preserve"> </w:t>
      </w:r>
      <w:r w:rsidR="00F96C92">
        <w:rPr>
          <w:color w:val="000000" w:themeColor="text1"/>
          <w:lang w:val="en-US"/>
        </w:rPr>
        <w:t xml:space="preserve">(hệ thống ngầm dưới hạng mục số 4) </w:t>
      </w:r>
      <w:r w:rsidRPr="004F5D54">
        <w:rPr>
          <w:color w:val="000000" w:themeColor="text1"/>
          <w:lang w:val="en-US"/>
        </w:rPr>
        <w:t>trước khi thải ra môi trường.</w:t>
      </w:r>
    </w:p>
    <w:p w14:paraId="6968184F" w14:textId="77777777" w:rsidR="00785BA0" w:rsidRPr="004F5D54" w:rsidRDefault="00785BA0" w:rsidP="00F655B4">
      <w:pPr>
        <w:spacing w:before="120" w:after="120" w:line="340" w:lineRule="exact"/>
        <w:rPr>
          <w:color w:val="000000" w:themeColor="text1"/>
          <w:lang w:val="en-US"/>
        </w:rPr>
      </w:pPr>
    </w:p>
    <w:p w14:paraId="597982C3" w14:textId="77777777" w:rsidR="00785BA0" w:rsidRPr="004F5D54" w:rsidRDefault="00785BA0" w:rsidP="00780DB3">
      <w:pPr>
        <w:pStyle w:val="BodyText"/>
        <w:spacing w:before="120" w:after="120" w:line="360" w:lineRule="auto"/>
        <w:ind w:left="1831" w:right="113"/>
        <w:jc w:val="both"/>
        <w:rPr>
          <w:color w:val="000000" w:themeColor="text1"/>
        </w:rPr>
      </w:pPr>
      <w:r w:rsidRPr="004F5D54">
        <w:rPr>
          <w:noProof/>
          <w:color w:val="000000" w:themeColor="text1"/>
          <w:lang w:val="en-US"/>
        </w:rPr>
        <w:drawing>
          <wp:inline distT="0" distB="0" distL="0" distR="0" wp14:anchorId="44590FC8" wp14:editId="27BF3623">
            <wp:extent cx="3627648" cy="2954369"/>
            <wp:effectExtent l="0" t="0" r="0" b="0"/>
            <wp:docPr id="17" name="image7.png"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png" descr="Diagram, engineering drawing&#10;&#10;Description automatically generated"/>
                    <pic:cNvPicPr/>
                  </pic:nvPicPr>
                  <pic:blipFill>
                    <a:blip r:embed="rId14" cstate="print"/>
                    <a:stretch>
                      <a:fillRect/>
                    </a:stretch>
                  </pic:blipFill>
                  <pic:spPr>
                    <a:xfrm>
                      <a:off x="0" y="0"/>
                      <a:ext cx="3627648" cy="2954369"/>
                    </a:xfrm>
                    <a:prstGeom prst="rect">
                      <a:avLst/>
                    </a:prstGeom>
                  </pic:spPr>
                </pic:pic>
              </a:graphicData>
            </a:graphic>
          </wp:inline>
        </w:drawing>
      </w:r>
    </w:p>
    <w:p w14:paraId="259A5A8B" w14:textId="77777777" w:rsidR="00785BA0" w:rsidRPr="004F5D54" w:rsidRDefault="00785BA0" w:rsidP="00F655B4">
      <w:pPr>
        <w:pStyle w:val="BodyText"/>
        <w:spacing w:before="120" w:after="120" w:line="340" w:lineRule="exact"/>
        <w:ind w:right="114"/>
        <w:jc w:val="both"/>
        <w:rPr>
          <w:color w:val="000000" w:themeColor="text1"/>
        </w:rPr>
      </w:pPr>
    </w:p>
    <w:p w14:paraId="2D9048F5" w14:textId="14C45E0B" w:rsidR="00785BA0" w:rsidRPr="004F5D54" w:rsidRDefault="00062410" w:rsidP="00F655B4">
      <w:pPr>
        <w:spacing w:before="120" w:after="120" w:line="340" w:lineRule="exact"/>
        <w:jc w:val="center"/>
        <w:rPr>
          <w:b/>
          <w:color w:val="000000" w:themeColor="text1"/>
          <w:sz w:val="28"/>
          <w:szCs w:val="28"/>
        </w:rPr>
      </w:pPr>
      <w:bookmarkStart w:id="392" w:name="_bookmark22"/>
      <w:bookmarkStart w:id="393" w:name="_Toc115678406"/>
      <w:bookmarkStart w:id="394" w:name="_Toc156309038"/>
      <w:bookmarkEnd w:id="392"/>
      <w:r w:rsidRPr="004F5D54">
        <w:rPr>
          <w:b/>
          <w:color w:val="000000" w:themeColor="text1"/>
          <w:sz w:val="28"/>
          <w:szCs w:val="28"/>
        </w:rPr>
        <w:t xml:space="preserve">Hình </w:t>
      </w:r>
      <w:r w:rsidRPr="004F5D54">
        <w:rPr>
          <w:b/>
          <w:color w:val="000000" w:themeColor="text1"/>
          <w:sz w:val="28"/>
          <w:szCs w:val="28"/>
        </w:rPr>
        <w:fldChar w:fldCharType="begin"/>
      </w:r>
      <w:r w:rsidRPr="004F5D54">
        <w:rPr>
          <w:b/>
          <w:color w:val="000000" w:themeColor="text1"/>
          <w:sz w:val="28"/>
          <w:szCs w:val="28"/>
        </w:rPr>
        <w:instrText xml:space="preserve"> SEQ Hình \* ARABIC </w:instrText>
      </w:r>
      <w:r w:rsidRPr="004F5D54">
        <w:rPr>
          <w:b/>
          <w:color w:val="000000" w:themeColor="text1"/>
          <w:sz w:val="28"/>
          <w:szCs w:val="28"/>
        </w:rPr>
        <w:fldChar w:fldCharType="separate"/>
      </w:r>
      <w:r w:rsidR="0023345B">
        <w:rPr>
          <w:b/>
          <w:noProof/>
          <w:color w:val="000000" w:themeColor="text1"/>
          <w:sz w:val="28"/>
          <w:szCs w:val="28"/>
        </w:rPr>
        <w:t>4</w:t>
      </w:r>
      <w:r w:rsidRPr="004F5D54">
        <w:rPr>
          <w:b/>
          <w:color w:val="000000" w:themeColor="text1"/>
          <w:sz w:val="28"/>
          <w:szCs w:val="28"/>
        </w:rPr>
        <w:fldChar w:fldCharType="end"/>
      </w:r>
      <w:r w:rsidR="00785BA0" w:rsidRPr="004F5D54">
        <w:rPr>
          <w:b/>
          <w:color w:val="000000" w:themeColor="text1"/>
          <w:sz w:val="28"/>
          <w:szCs w:val="28"/>
        </w:rPr>
        <w:t>. Sơ đồ mặt bằng và mặt cắt của bể tự hoại 3 ngăn</w:t>
      </w:r>
      <w:bookmarkEnd w:id="393"/>
      <w:bookmarkEnd w:id="394"/>
    </w:p>
    <w:p w14:paraId="134BBD44" w14:textId="77777777" w:rsidR="00785BA0" w:rsidRPr="004F5D54" w:rsidRDefault="00785BA0" w:rsidP="00F655B4">
      <w:pPr>
        <w:spacing w:before="120" w:after="120" w:line="340" w:lineRule="exact"/>
        <w:ind w:left="709" w:right="114"/>
        <w:jc w:val="both"/>
        <w:rPr>
          <w:b/>
          <w:color w:val="000000" w:themeColor="text1"/>
          <w:sz w:val="28"/>
          <w:szCs w:val="28"/>
        </w:rPr>
      </w:pPr>
      <w:r w:rsidRPr="004F5D54">
        <w:rPr>
          <w:color w:val="000000" w:themeColor="text1"/>
          <w:spacing w:val="-71"/>
          <w:sz w:val="28"/>
          <w:szCs w:val="28"/>
          <w:u w:val="thick"/>
        </w:rPr>
        <w:t xml:space="preserve"> </w:t>
      </w:r>
      <w:r w:rsidRPr="004F5D54">
        <w:rPr>
          <w:b/>
          <w:color w:val="000000" w:themeColor="text1"/>
          <w:sz w:val="28"/>
          <w:szCs w:val="28"/>
        </w:rPr>
        <w:t>Thuyết minh cơ chế hoạt động của bể tự hoại:</w:t>
      </w:r>
    </w:p>
    <w:p w14:paraId="5BA8A082" w14:textId="45927CAD" w:rsidR="00785BA0" w:rsidRPr="004F5D54" w:rsidRDefault="00785BA0" w:rsidP="00F655B4">
      <w:pPr>
        <w:pStyle w:val="BodyText"/>
        <w:spacing w:before="120" w:after="120" w:line="340" w:lineRule="exact"/>
        <w:ind w:right="20" w:firstLine="709"/>
        <w:jc w:val="both"/>
        <w:rPr>
          <w:color w:val="000000" w:themeColor="text1"/>
          <w:lang w:val="en-US"/>
        </w:rPr>
      </w:pPr>
      <w:r w:rsidRPr="004F5D54">
        <w:rPr>
          <w:color w:val="000000" w:themeColor="text1"/>
          <w:lang w:val="en-US"/>
        </w:rPr>
        <w:t>Bể tự hoại 3 ngăn đã xây dựng là bể tự hoại đúng quy cách với các vách ngăn hướng dòng và ngăn lọc kỵ khí. Ngăn thứ 1 có vai trò chứa, ngăn thứ 2 có vai trò lắng - lên men kỵ khí, đồng thời điều hoà lưu lượng và nồng độ chất bẩn trong dòng nước thải vào. Nhờ các vách ngăn hướng dòng mà nước thải chuyển động theo chiều từ dưới lên, tiếp xúc với các vi sinh vật kỵ khí trong lớp bùn, các chất bẩn được các vi sinh vật hấp thụ và chuyển hoá thành CO</w:t>
      </w:r>
      <w:r w:rsidRPr="00A0158E">
        <w:rPr>
          <w:color w:val="000000" w:themeColor="text1"/>
          <w:vertAlign w:val="subscript"/>
          <w:lang w:val="en-US"/>
        </w:rPr>
        <w:t>2</w:t>
      </w:r>
      <w:r w:rsidRPr="004F5D54">
        <w:rPr>
          <w:color w:val="000000" w:themeColor="text1"/>
          <w:lang w:val="en-US"/>
        </w:rPr>
        <w:t>, H</w:t>
      </w:r>
      <w:r w:rsidRPr="00A0158E">
        <w:rPr>
          <w:color w:val="000000" w:themeColor="text1"/>
          <w:vertAlign w:val="subscript"/>
          <w:lang w:val="en-US"/>
        </w:rPr>
        <w:t>2</w:t>
      </w:r>
      <w:r w:rsidRPr="004F5D54">
        <w:rPr>
          <w:color w:val="000000" w:themeColor="text1"/>
          <w:lang w:val="en-US"/>
        </w:rPr>
        <w:t>O, CH</w:t>
      </w:r>
      <w:r w:rsidRPr="00A0158E">
        <w:rPr>
          <w:color w:val="000000" w:themeColor="text1"/>
          <w:vertAlign w:val="subscript"/>
          <w:lang w:val="en-US"/>
        </w:rPr>
        <w:t>4</w:t>
      </w:r>
      <w:r w:rsidRPr="004F5D54">
        <w:rPr>
          <w:color w:val="000000" w:themeColor="text1"/>
          <w:lang w:val="en-US"/>
        </w:rPr>
        <w:t>, H</w:t>
      </w:r>
      <w:r w:rsidRPr="00A0158E">
        <w:rPr>
          <w:color w:val="000000" w:themeColor="text1"/>
          <w:vertAlign w:val="subscript"/>
          <w:lang w:val="en-US"/>
        </w:rPr>
        <w:t>2</w:t>
      </w:r>
      <w:r w:rsidRPr="004F5D54">
        <w:rPr>
          <w:color w:val="000000" w:themeColor="text1"/>
          <w:lang w:val="en-US"/>
        </w:rPr>
        <w:t>S... Ngăn thứ 3 có vai trò lắng các chất cặn bẩn. Thời gian lưu bùn trong bể từ 3 - 6 tháng, thời gian lưu nước từ 3-4 ngày đảm bảo hiệu quả xử lý chất lơ lửng đạt 65-70%, BOD5 đạt 60-65%</w:t>
      </w:r>
      <w:r w:rsidR="00E21C9D">
        <w:rPr>
          <w:color w:val="000000" w:themeColor="text1"/>
          <w:lang w:val="en-US"/>
        </w:rPr>
        <w:t>.</w:t>
      </w:r>
    </w:p>
    <w:p w14:paraId="6F228E04" w14:textId="77777777" w:rsidR="00785BA0" w:rsidRPr="004F5D54" w:rsidRDefault="00785BA0" w:rsidP="00F655B4">
      <w:pPr>
        <w:widowControl/>
        <w:autoSpaceDE/>
        <w:autoSpaceDN/>
        <w:spacing w:before="120" w:after="120" w:line="340" w:lineRule="exact"/>
        <w:ind w:firstLine="709"/>
        <w:jc w:val="both"/>
        <w:rPr>
          <w:rFonts w:eastAsia="Arial"/>
          <w:color w:val="000000" w:themeColor="text1"/>
          <w:sz w:val="28"/>
          <w:szCs w:val="28"/>
          <w:lang w:val="vi-VN"/>
        </w:rPr>
      </w:pPr>
      <w:r w:rsidRPr="004F5D54">
        <w:rPr>
          <w:rFonts w:eastAsia="Arial"/>
          <w:color w:val="000000" w:themeColor="text1"/>
          <w:sz w:val="28"/>
          <w:szCs w:val="28"/>
          <w:lang w:val="vi-VN"/>
        </w:rPr>
        <w:t>- Các biện pháp nâng cao hiệu quả xử lý bể tự hoại:</w:t>
      </w:r>
    </w:p>
    <w:p w14:paraId="1BAF13C9" w14:textId="77777777" w:rsidR="00785BA0" w:rsidRPr="004F5D54" w:rsidRDefault="00785BA0" w:rsidP="00F655B4">
      <w:pPr>
        <w:widowControl/>
        <w:autoSpaceDE/>
        <w:autoSpaceDN/>
        <w:spacing w:before="120" w:after="120" w:line="340" w:lineRule="exact"/>
        <w:ind w:firstLine="709"/>
        <w:jc w:val="both"/>
        <w:rPr>
          <w:rFonts w:eastAsia="Arial"/>
          <w:color w:val="000000" w:themeColor="text1"/>
          <w:sz w:val="28"/>
          <w:szCs w:val="28"/>
          <w:lang w:val="vi-VN"/>
        </w:rPr>
      </w:pPr>
      <w:r w:rsidRPr="004F5D54">
        <w:rPr>
          <w:rFonts w:eastAsia="Arial"/>
          <w:color w:val="000000" w:themeColor="text1"/>
          <w:sz w:val="28"/>
          <w:szCs w:val="28"/>
          <w:lang w:val="vi-VN"/>
        </w:rPr>
        <w:t>+ Thường xuyên kiểm tra nước thải đầu ra của bể tự hoại:</w:t>
      </w:r>
    </w:p>
    <w:p w14:paraId="2696C1E4" w14:textId="77777777" w:rsidR="00785BA0" w:rsidRPr="004F5D54" w:rsidRDefault="00785BA0" w:rsidP="007B08B0">
      <w:pPr>
        <w:widowControl/>
        <w:autoSpaceDE/>
        <w:autoSpaceDN/>
        <w:spacing w:before="120" w:after="120" w:line="340" w:lineRule="exact"/>
        <w:ind w:firstLine="709"/>
        <w:jc w:val="both"/>
        <w:rPr>
          <w:rFonts w:eastAsia="Arial"/>
          <w:color w:val="000000" w:themeColor="text1"/>
          <w:sz w:val="28"/>
          <w:szCs w:val="28"/>
          <w:lang w:val="vi-VN"/>
        </w:rPr>
      </w:pPr>
      <w:r w:rsidRPr="004F5D54">
        <w:rPr>
          <w:rFonts w:eastAsia="Arial"/>
          <w:color w:val="000000" w:themeColor="text1"/>
          <w:sz w:val="28"/>
          <w:szCs w:val="28"/>
          <w:lang w:val="vi-VN"/>
        </w:rPr>
        <w:lastRenderedPageBreak/>
        <w:t>+ Định kỳ 3 tháng/lần bổ sung vi sinh để nâng cao hiệu quả xử lý.</w:t>
      </w:r>
    </w:p>
    <w:p w14:paraId="00990054" w14:textId="016A019D" w:rsidR="00785BA0" w:rsidRPr="004F5D54" w:rsidRDefault="00785BA0" w:rsidP="007B08B0">
      <w:pPr>
        <w:widowControl/>
        <w:autoSpaceDE/>
        <w:autoSpaceDN/>
        <w:spacing w:before="120" w:after="120" w:line="340" w:lineRule="exact"/>
        <w:ind w:firstLine="709"/>
        <w:jc w:val="both"/>
        <w:rPr>
          <w:rFonts w:eastAsia="Arial"/>
          <w:color w:val="000000" w:themeColor="text1"/>
          <w:sz w:val="28"/>
          <w:szCs w:val="28"/>
          <w:lang w:val="vi-VN"/>
        </w:rPr>
      </w:pPr>
      <w:r w:rsidRPr="004F5D54">
        <w:rPr>
          <w:rFonts w:eastAsia="Arial"/>
          <w:color w:val="000000" w:themeColor="text1"/>
          <w:sz w:val="28"/>
          <w:szCs w:val="28"/>
          <w:lang w:val="vi-VN"/>
        </w:rPr>
        <w:t>+ Định kỳ 1 năm/lần thuê đơn vị có chức năng hút bùn cặn.</w:t>
      </w:r>
    </w:p>
    <w:p w14:paraId="4403190B" w14:textId="0867E979" w:rsidR="007B08B0" w:rsidRPr="00F929D7" w:rsidRDefault="00615EC0" w:rsidP="007B08B0">
      <w:pPr>
        <w:spacing w:before="120" w:after="120" w:line="340" w:lineRule="exact"/>
        <w:ind w:firstLine="709"/>
        <w:rPr>
          <w:color w:val="000000" w:themeColor="text1"/>
          <w:sz w:val="28"/>
          <w:szCs w:val="28"/>
          <w:lang w:val="pl-PL"/>
        </w:rPr>
      </w:pPr>
      <w:r>
        <w:rPr>
          <w:color w:val="000000" w:themeColor="text1"/>
          <w:sz w:val="28"/>
          <w:szCs w:val="28"/>
          <w:lang w:val="pl-PL"/>
        </w:rPr>
        <w:t>-</w:t>
      </w:r>
      <w:r w:rsidR="007B08B0" w:rsidRPr="00F929D7">
        <w:rPr>
          <w:color w:val="000000" w:themeColor="text1"/>
          <w:sz w:val="28"/>
          <w:szCs w:val="28"/>
          <w:lang w:val="pl-PL"/>
        </w:rPr>
        <w:t xml:space="preserve"> Tính toán </w:t>
      </w:r>
      <w:r w:rsidR="007B08B0" w:rsidRPr="00F929D7">
        <w:rPr>
          <w:color w:val="000000" w:themeColor="text1"/>
          <w:sz w:val="28"/>
          <w:szCs w:val="28"/>
          <w:lang w:val="vi-VN"/>
        </w:rPr>
        <w:t>bể tự hoại</w:t>
      </w:r>
      <w:r w:rsidR="007B08B0" w:rsidRPr="00F929D7">
        <w:rPr>
          <w:color w:val="000000" w:themeColor="text1"/>
          <w:sz w:val="28"/>
          <w:szCs w:val="28"/>
          <w:lang w:val="pl-PL"/>
        </w:rPr>
        <w:t>:</w:t>
      </w:r>
    </w:p>
    <w:p w14:paraId="45E489BF" w14:textId="77777777" w:rsidR="007B08B0" w:rsidRPr="00F929D7" w:rsidRDefault="007B08B0" w:rsidP="007B08B0">
      <w:pPr>
        <w:spacing w:before="120" w:after="120" w:line="340" w:lineRule="exact"/>
        <w:ind w:firstLine="709"/>
        <w:rPr>
          <w:color w:val="000000" w:themeColor="text1"/>
          <w:sz w:val="28"/>
          <w:szCs w:val="28"/>
          <w:lang w:val="vi-VN"/>
        </w:rPr>
      </w:pPr>
      <w:r w:rsidRPr="00F929D7">
        <w:rPr>
          <w:color w:val="000000" w:themeColor="text1"/>
          <w:sz w:val="28"/>
          <w:szCs w:val="28"/>
          <w:lang w:val="vi-VN"/>
        </w:rPr>
        <w:t>Bể tự hoại được thiết kế theo mẫu của Viện Tiêu chuẩn hóa - Bộ Xây dựng. Dung tích bể được tính toán thiết kế phù hợp với lưu lượng nước thải.</w:t>
      </w:r>
    </w:p>
    <w:p w14:paraId="6B853A8D" w14:textId="77777777" w:rsidR="007B08B0" w:rsidRPr="00F929D7" w:rsidRDefault="007B08B0" w:rsidP="007B08B0">
      <w:pPr>
        <w:spacing w:before="120" w:after="120" w:line="340" w:lineRule="exact"/>
        <w:ind w:firstLine="709"/>
        <w:rPr>
          <w:color w:val="000000" w:themeColor="text1"/>
          <w:sz w:val="28"/>
          <w:szCs w:val="28"/>
          <w:lang w:val="pl-PL"/>
        </w:rPr>
      </w:pPr>
      <w:r w:rsidRPr="00F929D7">
        <w:rPr>
          <w:color w:val="000000" w:themeColor="text1"/>
          <w:sz w:val="28"/>
          <w:szCs w:val="28"/>
          <w:lang w:val="pl-PL"/>
        </w:rPr>
        <w:t>Thể tích ướt của bể:  W</w:t>
      </w:r>
      <w:r w:rsidRPr="00F929D7">
        <w:rPr>
          <w:color w:val="000000" w:themeColor="text1"/>
          <w:sz w:val="28"/>
          <w:szCs w:val="28"/>
          <w:vertAlign w:val="subscript"/>
          <w:lang w:val="pl-PL"/>
        </w:rPr>
        <w:t>ướt</w:t>
      </w:r>
      <w:r w:rsidRPr="00F929D7">
        <w:rPr>
          <w:color w:val="000000" w:themeColor="text1"/>
          <w:sz w:val="28"/>
          <w:szCs w:val="28"/>
          <w:lang w:val="pl-PL"/>
        </w:rPr>
        <w:t xml:space="preserve"> = W</w:t>
      </w:r>
      <w:r w:rsidRPr="00F929D7">
        <w:rPr>
          <w:color w:val="000000" w:themeColor="text1"/>
          <w:sz w:val="28"/>
          <w:szCs w:val="28"/>
          <w:vertAlign w:val="subscript"/>
          <w:lang w:val="pl-PL"/>
        </w:rPr>
        <w:t>n</w:t>
      </w:r>
      <w:r w:rsidRPr="00F929D7">
        <w:rPr>
          <w:color w:val="000000" w:themeColor="text1"/>
          <w:sz w:val="28"/>
          <w:szCs w:val="28"/>
          <w:lang w:val="pl-PL"/>
        </w:rPr>
        <w:t xml:space="preserve"> + W</w:t>
      </w:r>
      <w:r w:rsidRPr="00F929D7">
        <w:rPr>
          <w:color w:val="000000" w:themeColor="text1"/>
          <w:sz w:val="28"/>
          <w:szCs w:val="28"/>
          <w:vertAlign w:val="subscript"/>
          <w:lang w:val="pl-PL"/>
        </w:rPr>
        <w:t>c</w:t>
      </w:r>
    </w:p>
    <w:p w14:paraId="71242F14" w14:textId="77777777" w:rsidR="007B08B0" w:rsidRPr="00F929D7" w:rsidRDefault="007B08B0" w:rsidP="007B08B0">
      <w:pPr>
        <w:spacing w:before="120" w:after="120" w:line="340" w:lineRule="exact"/>
        <w:ind w:firstLine="709"/>
        <w:rPr>
          <w:i/>
          <w:color w:val="000000" w:themeColor="text1"/>
          <w:sz w:val="28"/>
          <w:szCs w:val="28"/>
          <w:lang w:val="pl-PL"/>
        </w:rPr>
      </w:pPr>
      <w:r w:rsidRPr="00F929D7">
        <w:rPr>
          <w:i/>
          <w:color w:val="000000" w:themeColor="text1"/>
          <w:sz w:val="28"/>
          <w:szCs w:val="28"/>
          <w:lang w:val="pl-PL"/>
        </w:rPr>
        <w:t>Với:</w:t>
      </w:r>
    </w:p>
    <w:p w14:paraId="142EF5D9" w14:textId="77777777" w:rsidR="007B08B0" w:rsidRPr="00F929D7" w:rsidRDefault="007B08B0" w:rsidP="007B08B0">
      <w:pPr>
        <w:spacing w:before="120" w:after="120" w:line="340" w:lineRule="exact"/>
        <w:ind w:firstLine="709"/>
        <w:rPr>
          <w:color w:val="000000" w:themeColor="text1"/>
          <w:sz w:val="28"/>
          <w:szCs w:val="28"/>
          <w:lang w:val="pl-PL"/>
        </w:rPr>
      </w:pPr>
      <w:r w:rsidRPr="00F929D7">
        <w:rPr>
          <w:color w:val="000000" w:themeColor="text1"/>
          <w:sz w:val="28"/>
          <w:szCs w:val="28"/>
          <w:lang w:val="pl-PL"/>
        </w:rPr>
        <w:tab/>
        <w:t>W</w:t>
      </w:r>
      <w:r w:rsidRPr="00F929D7">
        <w:rPr>
          <w:color w:val="000000" w:themeColor="text1"/>
          <w:sz w:val="28"/>
          <w:szCs w:val="28"/>
          <w:vertAlign w:val="subscript"/>
          <w:lang w:val="pl-PL"/>
        </w:rPr>
        <w:t>n</w:t>
      </w:r>
      <w:r w:rsidRPr="00F929D7">
        <w:rPr>
          <w:color w:val="000000" w:themeColor="text1"/>
          <w:sz w:val="28"/>
          <w:szCs w:val="28"/>
          <w:lang w:val="pl-PL"/>
        </w:rPr>
        <w:t xml:space="preserve"> - Thể tích phần nước;</w:t>
      </w:r>
    </w:p>
    <w:p w14:paraId="689A48BE" w14:textId="77777777" w:rsidR="007B08B0" w:rsidRPr="00F929D7" w:rsidRDefault="007B08B0" w:rsidP="007B08B0">
      <w:pPr>
        <w:spacing w:before="120" w:after="120" w:line="340" w:lineRule="exact"/>
        <w:ind w:firstLine="709"/>
        <w:rPr>
          <w:color w:val="000000" w:themeColor="text1"/>
          <w:sz w:val="28"/>
          <w:szCs w:val="28"/>
          <w:lang w:val="vi-VN"/>
        </w:rPr>
      </w:pPr>
      <w:r w:rsidRPr="00F929D7">
        <w:rPr>
          <w:color w:val="000000" w:themeColor="text1"/>
          <w:sz w:val="28"/>
          <w:szCs w:val="28"/>
          <w:lang w:val="pl-PL"/>
        </w:rPr>
        <w:t>W</w:t>
      </w:r>
      <w:r w:rsidRPr="00F929D7">
        <w:rPr>
          <w:color w:val="000000" w:themeColor="text1"/>
          <w:sz w:val="28"/>
          <w:szCs w:val="28"/>
          <w:vertAlign w:val="subscript"/>
          <w:lang w:val="pl-PL"/>
        </w:rPr>
        <w:t>c</w:t>
      </w:r>
      <w:r w:rsidRPr="00F929D7">
        <w:rPr>
          <w:color w:val="000000" w:themeColor="text1"/>
          <w:sz w:val="28"/>
          <w:szCs w:val="28"/>
          <w:lang w:val="pl-PL"/>
        </w:rPr>
        <w:t xml:space="preserve"> - Thể tích phần bùn;</w:t>
      </w:r>
    </w:p>
    <w:p w14:paraId="01E582BC" w14:textId="77777777" w:rsidR="007B08B0" w:rsidRPr="00F929D7" w:rsidRDefault="007B08B0" w:rsidP="007B08B0">
      <w:pPr>
        <w:spacing w:before="120" w:after="120" w:line="340" w:lineRule="exact"/>
        <w:ind w:firstLine="709"/>
        <w:rPr>
          <w:color w:val="000000" w:themeColor="text1"/>
          <w:sz w:val="28"/>
          <w:szCs w:val="28"/>
          <w:lang w:val="pl-PL"/>
        </w:rPr>
      </w:pPr>
      <w:r w:rsidRPr="00F929D7">
        <w:rPr>
          <w:color w:val="000000" w:themeColor="text1"/>
          <w:sz w:val="28"/>
          <w:szCs w:val="28"/>
          <w:lang w:val="pl-PL"/>
        </w:rPr>
        <w:tab/>
        <w:t>W</w:t>
      </w:r>
      <w:r w:rsidRPr="00F929D7">
        <w:rPr>
          <w:color w:val="000000" w:themeColor="text1"/>
          <w:sz w:val="28"/>
          <w:szCs w:val="28"/>
          <w:vertAlign w:val="subscript"/>
          <w:lang w:val="pl-PL"/>
        </w:rPr>
        <w:t>n</w:t>
      </w:r>
      <w:r w:rsidRPr="00F929D7">
        <w:rPr>
          <w:color w:val="000000" w:themeColor="text1"/>
          <w:sz w:val="28"/>
          <w:szCs w:val="28"/>
          <w:lang w:val="pl-PL"/>
        </w:rPr>
        <w:t xml:space="preserve"> = t</w:t>
      </w:r>
      <w:r w:rsidRPr="00F929D7">
        <w:rPr>
          <w:color w:val="000000" w:themeColor="text1"/>
          <w:sz w:val="28"/>
          <w:szCs w:val="28"/>
          <w:vertAlign w:val="subscript"/>
          <w:lang w:val="pl-PL"/>
        </w:rPr>
        <w:t>n</w:t>
      </w:r>
      <w:r w:rsidRPr="00F929D7">
        <w:rPr>
          <w:color w:val="000000" w:themeColor="text1"/>
          <w:sz w:val="28"/>
          <w:szCs w:val="28"/>
          <w:lang w:val="pl-PL"/>
        </w:rPr>
        <w:t xml:space="preserve"> x Q, với Q là lưu lượng nước thải từ bệ xí và t là thời gian lưu nước trong bể.</w:t>
      </w:r>
    </w:p>
    <w:p w14:paraId="5CD51460" w14:textId="216A1C36" w:rsidR="007B08B0" w:rsidRPr="00F929D7" w:rsidRDefault="007B08B0" w:rsidP="007B08B0">
      <w:pPr>
        <w:spacing w:before="120" w:after="120" w:line="340" w:lineRule="exact"/>
        <w:ind w:firstLine="709"/>
        <w:rPr>
          <w:color w:val="000000" w:themeColor="text1"/>
          <w:sz w:val="28"/>
          <w:szCs w:val="28"/>
          <w:lang w:val="pl-PL"/>
        </w:rPr>
      </w:pPr>
      <w:r w:rsidRPr="00F929D7">
        <w:rPr>
          <w:color w:val="000000" w:themeColor="text1"/>
          <w:sz w:val="28"/>
          <w:szCs w:val="28"/>
          <w:lang w:val="pl-PL"/>
        </w:rPr>
        <w:t xml:space="preserve">Số người trong </w:t>
      </w:r>
      <w:r>
        <w:rPr>
          <w:color w:val="000000" w:themeColor="text1"/>
          <w:sz w:val="28"/>
          <w:szCs w:val="28"/>
          <w:lang w:val="pl-PL"/>
        </w:rPr>
        <w:t>dự án</w:t>
      </w:r>
      <w:r w:rsidRPr="00F929D7">
        <w:rPr>
          <w:color w:val="000000" w:themeColor="text1"/>
          <w:sz w:val="28"/>
          <w:szCs w:val="28"/>
          <w:lang w:val="pl-PL"/>
        </w:rPr>
        <w:t xml:space="preserve"> là </w:t>
      </w:r>
      <w:r>
        <w:rPr>
          <w:color w:val="000000" w:themeColor="text1"/>
          <w:sz w:val="28"/>
          <w:szCs w:val="28"/>
          <w:lang w:val="pl-PL"/>
        </w:rPr>
        <w:t>10</w:t>
      </w:r>
      <w:r w:rsidRPr="00F929D7">
        <w:rPr>
          <w:color w:val="000000" w:themeColor="text1"/>
          <w:sz w:val="28"/>
          <w:szCs w:val="28"/>
          <w:lang w:val="pl-PL"/>
        </w:rPr>
        <w:t xml:space="preserve">0 người, nước cấp sinh hoạt cho </w:t>
      </w:r>
      <w:r>
        <w:rPr>
          <w:color w:val="000000" w:themeColor="text1"/>
          <w:sz w:val="28"/>
          <w:szCs w:val="28"/>
          <w:lang w:val="pl-PL"/>
        </w:rPr>
        <w:t>dự án</w:t>
      </w:r>
      <w:r w:rsidRPr="00F929D7">
        <w:rPr>
          <w:color w:val="000000" w:themeColor="text1"/>
          <w:sz w:val="28"/>
          <w:szCs w:val="28"/>
          <w:lang w:val="pl-PL"/>
        </w:rPr>
        <w:t xml:space="preserve"> là </w:t>
      </w:r>
      <w:del w:id="395" w:author="duc Lo" w:date="2021-08-11T20:28:00Z">
        <w:r w:rsidRPr="00F929D7" w:rsidDel="00BE0DC0">
          <w:rPr>
            <w:color w:val="000000" w:themeColor="text1"/>
            <w:sz w:val="28"/>
            <w:szCs w:val="28"/>
            <w:lang w:val="pl-PL"/>
            <w:rPrChange w:id="396" w:author="duc Lo" w:date="2021-08-11T20:29:00Z">
              <w:rPr>
                <w:b/>
                <w:szCs w:val="26"/>
                <w:lang w:val="pl-PL" w:eastAsia="x-none"/>
              </w:rPr>
            </w:rPrChange>
          </w:rPr>
          <w:delText>89,46</w:delText>
        </w:r>
      </w:del>
      <w:r>
        <w:rPr>
          <w:color w:val="000000" w:themeColor="text1"/>
          <w:sz w:val="28"/>
          <w:szCs w:val="28"/>
          <w:lang w:val="pl-PL"/>
        </w:rPr>
        <w:t>4,24</w:t>
      </w:r>
      <w:r w:rsidRPr="00F929D7">
        <w:rPr>
          <w:color w:val="000000" w:themeColor="text1"/>
          <w:sz w:val="28"/>
          <w:szCs w:val="28"/>
          <w:lang w:val="pl-PL"/>
          <w:rPrChange w:id="397" w:author="duc Lo" w:date="2021-08-11T20:29:00Z">
            <w:rPr>
              <w:b/>
              <w:szCs w:val="26"/>
              <w:lang w:val="pl-PL" w:eastAsia="x-none"/>
            </w:rPr>
          </w:rPrChange>
        </w:rPr>
        <w:t xml:space="preserve"> m</w:t>
      </w:r>
      <w:r w:rsidRPr="00F929D7">
        <w:rPr>
          <w:color w:val="000000" w:themeColor="text1"/>
          <w:sz w:val="28"/>
          <w:szCs w:val="28"/>
          <w:vertAlign w:val="superscript"/>
          <w:lang w:val="pl-PL"/>
          <w:rPrChange w:id="398" w:author="duc Lo" w:date="2021-08-11T20:29:00Z">
            <w:rPr>
              <w:b/>
              <w:szCs w:val="26"/>
              <w:vertAlign w:val="superscript"/>
              <w:lang w:val="pl-PL" w:eastAsia="x-none"/>
            </w:rPr>
          </w:rPrChange>
        </w:rPr>
        <w:t>3</w:t>
      </w:r>
      <w:r w:rsidRPr="00F929D7">
        <w:rPr>
          <w:color w:val="000000" w:themeColor="text1"/>
          <w:sz w:val="28"/>
          <w:szCs w:val="28"/>
          <w:lang w:val="pl-PL"/>
        </w:rPr>
        <w:t xml:space="preserve">/ngày. Tổng lượng nước thải bằng 100% tổng lượng nước cấp tương đương với </w:t>
      </w:r>
      <w:del w:id="399" w:author="duc Lo" w:date="2021-08-11T20:29:00Z">
        <w:r w:rsidRPr="00F929D7" w:rsidDel="00BE0DC0">
          <w:rPr>
            <w:color w:val="000000" w:themeColor="text1"/>
            <w:sz w:val="28"/>
            <w:szCs w:val="28"/>
            <w:lang w:val="pl-PL"/>
          </w:rPr>
          <w:delText>71,56</w:delText>
        </w:r>
      </w:del>
      <w:r>
        <w:rPr>
          <w:color w:val="000000" w:themeColor="text1"/>
          <w:sz w:val="28"/>
          <w:szCs w:val="28"/>
          <w:lang w:val="pl-PL"/>
        </w:rPr>
        <w:t>4,24</w:t>
      </w:r>
      <w:r w:rsidRPr="00F929D7">
        <w:rPr>
          <w:color w:val="000000" w:themeColor="text1"/>
          <w:sz w:val="28"/>
          <w:szCs w:val="28"/>
          <w:lang w:val="pl-PL"/>
          <w:rPrChange w:id="400" w:author="duc Lo" w:date="2021-08-11T20:29:00Z">
            <w:rPr>
              <w:b/>
              <w:szCs w:val="26"/>
              <w:lang w:val="pl-PL" w:eastAsia="x-none"/>
            </w:rPr>
          </w:rPrChange>
        </w:rPr>
        <w:t xml:space="preserve"> </w:t>
      </w:r>
      <w:r w:rsidRPr="00F929D7">
        <w:rPr>
          <w:color w:val="000000" w:themeColor="text1"/>
          <w:sz w:val="28"/>
          <w:szCs w:val="28"/>
          <w:lang w:val="pl-PL"/>
        </w:rPr>
        <w:t>m</w:t>
      </w:r>
      <w:r w:rsidRPr="00F929D7">
        <w:rPr>
          <w:color w:val="000000" w:themeColor="text1"/>
          <w:sz w:val="28"/>
          <w:szCs w:val="28"/>
          <w:vertAlign w:val="superscript"/>
          <w:lang w:val="pl-PL"/>
        </w:rPr>
        <w:t>3</w:t>
      </w:r>
      <w:r w:rsidRPr="00F929D7">
        <w:rPr>
          <w:color w:val="000000" w:themeColor="text1"/>
          <w:sz w:val="28"/>
          <w:szCs w:val="28"/>
          <w:lang w:val="pl-PL"/>
        </w:rPr>
        <w:t>/ngày. Chọn t = 0,5ngày.đêm. → W</w:t>
      </w:r>
      <w:r w:rsidRPr="00F929D7">
        <w:rPr>
          <w:color w:val="000000" w:themeColor="text1"/>
          <w:sz w:val="28"/>
          <w:szCs w:val="28"/>
          <w:vertAlign w:val="subscript"/>
          <w:lang w:val="pl-PL"/>
        </w:rPr>
        <w:t>n</w:t>
      </w:r>
      <w:r w:rsidRPr="00F929D7">
        <w:rPr>
          <w:color w:val="000000" w:themeColor="text1"/>
          <w:sz w:val="28"/>
          <w:szCs w:val="28"/>
          <w:lang w:val="pl-PL"/>
        </w:rPr>
        <w:t xml:space="preserve"> = t</w:t>
      </w:r>
      <w:r w:rsidRPr="00F929D7">
        <w:rPr>
          <w:color w:val="000000" w:themeColor="text1"/>
          <w:sz w:val="28"/>
          <w:szCs w:val="28"/>
          <w:vertAlign w:val="subscript"/>
          <w:lang w:val="pl-PL"/>
        </w:rPr>
        <w:t>n</w:t>
      </w:r>
      <w:r w:rsidRPr="00F929D7">
        <w:rPr>
          <w:color w:val="000000" w:themeColor="text1"/>
          <w:sz w:val="28"/>
          <w:szCs w:val="28"/>
          <w:lang w:val="pl-PL"/>
        </w:rPr>
        <w:t xml:space="preserve"> x Q = </w:t>
      </w:r>
      <w:r>
        <w:rPr>
          <w:color w:val="000000" w:themeColor="text1"/>
          <w:sz w:val="28"/>
          <w:szCs w:val="28"/>
          <w:lang w:val="pl-PL"/>
        </w:rPr>
        <w:t>4,24</w:t>
      </w:r>
      <w:r w:rsidRPr="00F929D7">
        <w:rPr>
          <w:color w:val="000000" w:themeColor="text1"/>
          <w:sz w:val="28"/>
          <w:szCs w:val="28"/>
          <w:lang w:val="pl-PL"/>
        </w:rPr>
        <w:t xml:space="preserve"> x 0,5 = </w:t>
      </w:r>
      <w:r>
        <w:rPr>
          <w:color w:val="000000" w:themeColor="text1"/>
          <w:sz w:val="28"/>
          <w:szCs w:val="28"/>
          <w:lang w:val="pl-PL"/>
        </w:rPr>
        <w:t>2,12</w:t>
      </w:r>
      <w:r w:rsidRPr="00F929D7">
        <w:rPr>
          <w:color w:val="000000" w:themeColor="text1"/>
          <w:sz w:val="28"/>
          <w:szCs w:val="28"/>
          <w:lang w:val="pl-PL"/>
        </w:rPr>
        <w:t xml:space="preserve"> (m</w:t>
      </w:r>
      <w:r w:rsidRPr="00F929D7">
        <w:rPr>
          <w:color w:val="000000" w:themeColor="text1"/>
          <w:sz w:val="28"/>
          <w:szCs w:val="28"/>
          <w:vertAlign w:val="superscript"/>
          <w:lang w:val="pl-PL"/>
        </w:rPr>
        <w:t>3</w:t>
      </w:r>
      <w:r w:rsidRPr="00F929D7">
        <w:rPr>
          <w:color w:val="000000" w:themeColor="text1"/>
          <w:sz w:val="28"/>
          <w:szCs w:val="28"/>
          <w:lang w:val="pl-PL"/>
        </w:rPr>
        <w:t>).</w:t>
      </w:r>
    </w:p>
    <w:p w14:paraId="757B9BEA" w14:textId="77777777" w:rsidR="007B08B0" w:rsidRPr="00F929D7" w:rsidRDefault="007B08B0" w:rsidP="007B08B0">
      <w:pPr>
        <w:spacing w:beforeLines="60" w:before="144" w:afterLines="60" w:after="144" w:line="360" w:lineRule="auto"/>
        <w:ind w:firstLine="709"/>
        <w:jc w:val="center"/>
        <w:rPr>
          <w:color w:val="000000" w:themeColor="text1"/>
          <w:sz w:val="28"/>
          <w:szCs w:val="28"/>
          <w:lang w:val="pl-PL"/>
        </w:rPr>
      </w:pPr>
      <w:r w:rsidRPr="00F929D7">
        <w:rPr>
          <w:color w:val="000000" w:themeColor="text1"/>
          <w:sz w:val="28"/>
          <w:szCs w:val="28"/>
          <w:lang w:val="nb-NO"/>
        </w:rPr>
        <w:fldChar w:fldCharType="begin"/>
      </w:r>
      <w:r w:rsidRPr="00F929D7">
        <w:rPr>
          <w:color w:val="000000" w:themeColor="text1"/>
          <w:sz w:val="28"/>
          <w:szCs w:val="28"/>
          <w:lang w:val="pl-PL"/>
        </w:rPr>
        <w:instrText xml:space="preserve"> QUOTE </w:instrText>
      </w:r>
      <w:r w:rsidR="00D61EA5">
        <w:rPr>
          <w:noProof/>
          <w:color w:val="000000" w:themeColor="text1"/>
          <w:sz w:val="28"/>
          <w:szCs w:val="28"/>
          <w:lang w:val="vi-VN"/>
        </w:rPr>
        <w:pict w14:anchorId="08155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28.55pt" equationxml="&lt;">
            <v:imagedata r:id="rId15" o:title="" chromakey="white"/>
          </v:shape>
        </w:pict>
      </w:r>
      <w:r w:rsidRPr="00F929D7">
        <w:rPr>
          <w:color w:val="000000" w:themeColor="text1"/>
          <w:sz w:val="28"/>
          <w:szCs w:val="28"/>
          <w:lang w:val="nb-NO"/>
        </w:rPr>
        <w:fldChar w:fldCharType="separate"/>
      </w:r>
      <w:r w:rsidR="00D61EA5">
        <w:rPr>
          <w:noProof/>
          <w:color w:val="000000" w:themeColor="text1"/>
          <w:sz w:val="28"/>
          <w:szCs w:val="28"/>
          <w:lang w:val="vi-VN"/>
        </w:rPr>
        <w:pict w14:anchorId="34B2FADD">
          <v:shape id="_x0000_i1026" type="#_x0000_t75" style="width:136pt;height:32pt" equationxml="&lt;">
            <v:imagedata r:id="rId15" o:title="" chromakey="white"/>
          </v:shape>
        </w:pict>
      </w:r>
      <w:r w:rsidRPr="00F929D7">
        <w:rPr>
          <w:color w:val="000000" w:themeColor="text1"/>
          <w:sz w:val="28"/>
          <w:szCs w:val="28"/>
          <w:lang w:val="nb-NO"/>
        </w:rPr>
        <w:fldChar w:fldCharType="end"/>
      </w:r>
      <w:r w:rsidRPr="00F929D7">
        <w:rPr>
          <w:color w:val="000000" w:themeColor="text1"/>
          <w:sz w:val="28"/>
          <w:szCs w:val="28"/>
          <w:lang w:val="nb-NO"/>
        </w:rPr>
        <w:fldChar w:fldCharType="begin"/>
      </w:r>
      <w:r w:rsidRPr="00F929D7">
        <w:rPr>
          <w:color w:val="000000" w:themeColor="text1"/>
          <w:sz w:val="28"/>
          <w:szCs w:val="28"/>
          <w:lang w:val="pl-PL"/>
        </w:rPr>
        <w:instrText xml:space="preserve"> QUOTE </w:instrText>
      </w:r>
      <w:r w:rsidR="00D61EA5">
        <w:rPr>
          <w:noProof/>
          <w:color w:val="000000" w:themeColor="text1"/>
          <w:sz w:val="28"/>
          <w:szCs w:val="28"/>
          <w:lang w:val="vi-VN"/>
        </w:rPr>
        <w:pict w14:anchorId="514EC28E">
          <v:shape id="_x0000_i1027" type="#_x0000_t75" style="width:22.85pt;height:17.15pt" equationxml="&lt;">
            <v:imagedata r:id="rId16" o:title="" chromakey="white"/>
          </v:shape>
        </w:pict>
      </w:r>
      <w:r w:rsidRPr="00F929D7">
        <w:rPr>
          <w:color w:val="000000" w:themeColor="text1"/>
          <w:sz w:val="28"/>
          <w:szCs w:val="28"/>
          <w:lang w:val="nb-NO"/>
        </w:rPr>
        <w:fldChar w:fldCharType="separate"/>
      </w:r>
      <w:r w:rsidR="00D61EA5">
        <w:rPr>
          <w:noProof/>
          <w:color w:val="000000" w:themeColor="text1"/>
          <w:sz w:val="28"/>
          <w:szCs w:val="28"/>
          <w:lang w:val="vi-VN"/>
        </w:rPr>
        <w:pict w14:anchorId="558AAC5C">
          <v:shape id="_x0000_i1028" type="#_x0000_t75" style="width:22.85pt;height:17.15pt" equationxml="&lt;">
            <v:imagedata r:id="rId16" o:title="" chromakey="white"/>
          </v:shape>
        </w:pict>
      </w:r>
      <w:r w:rsidRPr="00F929D7">
        <w:rPr>
          <w:color w:val="000000" w:themeColor="text1"/>
          <w:sz w:val="28"/>
          <w:szCs w:val="28"/>
          <w:lang w:val="nb-NO"/>
        </w:rPr>
        <w:fldChar w:fldCharType="end"/>
      </w:r>
    </w:p>
    <w:p w14:paraId="22194636" w14:textId="77777777" w:rsidR="007B08B0" w:rsidRPr="00F929D7" w:rsidRDefault="007B08B0" w:rsidP="007B08B0">
      <w:pPr>
        <w:spacing w:beforeLines="60" w:before="144" w:afterLines="60" w:after="144" w:line="340" w:lineRule="exact"/>
        <w:ind w:firstLine="709"/>
        <w:rPr>
          <w:i/>
          <w:color w:val="000000" w:themeColor="text1"/>
          <w:sz w:val="28"/>
          <w:szCs w:val="28"/>
          <w:lang w:val="pl-PL"/>
        </w:rPr>
      </w:pPr>
      <w:r w:rsidRPr="00F929D7">
        <w:rPr>
          <w:i/>
          <w:color w:val="000000" w:themeColor="text1"/>
          <w:sz w:val="28"/>
          <w:szCs w:val="28"/>
          <w:lang w:val="pl-PL"/>
        </w:rPr>
        <w:t xml:space="preserve">Trong đó: </w:t>
      </w:r>
    </w:p>
    <w:p w14:paraId="3EA7562A" w14:textId="77777777" w:rsidR="007B08B0" w:rsidRPr="00C85EA8" w:rsidRDefault="007B08B0" w:rsidP="007B08B0">
      <w:pPr>
        <w:spacing w:before="120" w:after="120" w:line="340" w:lineRule="exact"/>
        <w:ind w:firstLine="709"/>
        <w:contextualSpacing/>
        <w:rPr>
          <w:color w:val="000000" w:themeColor="text1"/>
          <w:sz w:val="28"/>
          <w:szCs w:val="28"/>
          <w:lang w:val="pl-PL"/>
        </w:rPr>
      </w:pPr>
      <w:r w:rsidRPr="00F929D7">
        <w:rPr>
          <w:color w:val="000000" w:themeColor="text1"/>
          <w:sz w:val="28"/>
          <w:szCs w:val="28"/>
          <w:lang w:val="pl-PL"/>
        </w:rPr>
        <w:t>a- Lượng cặn trung bình tạo ra của 1 người tạo ra trong 1 ngày, a= 0,</w:t>
      </w:r>
      <w:r w:rsidRPr="00F929D7">
        <w:rPr>
          <w:color w:val="000000" w:themeColor="text1"/>
          <w:sz w:val="28"/>
          <w:szCs w:val="28"/>
          <w:lang w:val="en-US"/>
        </w:rPr>
        <w:t>6</w:t>
      </w:r>
      <w:r w:rsidRPr="00F929D7">
        <w:rPr>
          <w:color w:val="000000" w:themeColor="text1"/>
          <w:sz w:val="28"/>
          <w:szCs w:val="28"/>
          <w:lang w:val="pl-PL"/>
        </w:rPr>
        <w:t xml:space="preserve"> (l/người.</w:t>
      </w:r>
      <w:r w:rsidRPr="00196158">
        <w:rPr>
          <w:color w:val="FF0000"/>
          <w:sz w:val="28"/>
          <w:szCs w:val="28"/>
          <w:lang w:val="de-DE"/>
        </w:rPr>
        <w:t xml:space="preserve"> </w:t>
      </w:r>
      <w:r w:rsidRPr="00C85EA8">
        <w:rPr>
          <w:color w:val="000000" w:themeColor="text1"/>
          <w:sz w:val="28"/>
          <w:szCs w:val="28"/>
          <w:lang w:val="de-DE"/>
        </w:rPr>
        <w:t>ng.đ</w:t>
      </w:r>
      <w:r w:rsidRPr="00C85EA8">
        <w:rPr>
          <w:color w:val="000000" w:themeColor="text1"/>
          <w:sz w:val="28"/>
          <w:szCs w:val="28"/>
          <w:lang w:val="pl-PL"/>
        </w:rPr>
        <w:t>);</w:t>
      </w:r>
    </w:p>
    <w:p w14:paraId="34A16D37" w14:textId="77777777" w:rsidR="007B08B0" w:rsidRPr="00F929D7" w:rsidRDefault="007B08B0" w:rsidP="007B08B0">
      <w:pPr>
        <w:spacing w:before="120" w:after="120" w:line="340" w:lineRule="exact"/>
        <w:ind w:firstLine="709"/>
        <w:rPr>
          <w:color w:val="000000" w:themeColor="text1"/>
          <w:sz w:val="28"/>
          <w:szCs w:val="28"/>
          <w:lang w:val="vi-VN"/>
        </w:rPr>
      </w:pPr>
      <w:r w:rsidRPr="00F929D7">
        <w:rPr>
          <w:color w:val="000000" w:themeColor="text1"/>
          <w:sz w:val="28"/>
          <w:szCs w:val="28"/>
          <w:lang w:val="pl-PL"/>
        </w:rPr>
        <w:t xml:space="preserve">T - Thời gian giữa hai lần hút cặn, T = </w:t>
      </w:r>
      <w:r w:rsidRPr="00F929D7">
        <w:rPr>
          <w:color w:val="000000" w:themeColor="text1"/>
          <w:sz w:val="28"/>
          <w:szCs w:val="28"/>
          <w:lang w:val="vi-VN"/>
        </w:rPr>
        <w:t>180</w:t>
      </w:r>
      <w:r w:rsidRPr="00F929D7">
        <w:rPr>
          <w:color w:val="000000" w:themeColor="text1"/>
          <w:sz w:val="28"/>
          <w:szCs w:val="28"/>
          <w:lang w:val="pl-PL"/>
        </w:rPr>
        <w:t xml:space="preserve"> (ngày);</w:t>
      </w:r>
    </w:p>
    <w:p w14:paraId="2FE7964C" w14:textId="77777777" w:rsidR="007B08B0" w:rsidRPr="00F929D7" w:rsidRDefault="007B08B0" w:rsidP="007B08B0">
      <w:pPr>
        <w:spacing w:before="120" w:after="120" w:line="340" w:lineRule="exact"/>
        <w:ind w:firstLine="709"/>
        <w:rPr>
          <w:color w:val="000000" w:themeColor="text1"/>
          <w:sz w:val="28"/>
          <w:szCs w:val="28"/>
          <w:lang w:val="pl-PL"/>
        </w:rPr>
      </w:pPr>
      <w:r w:rsidRPr="00F929D7">
        <w:rPr>
          <w:color w:val="000000" w:themeColor="text1"/>
          <w:sz w:val="28"/>
          <w:szCs w:val="28"/>
          <w:lang w:val="pl-PL"/>
        </w:rPr>
        <w:t>P</w:t>
      </w:r>
      <w:r w:rsidRPr="00F929D7">
        <w:rPr>
          <w:color w:val="000000" w:themeColor="text1"/>
          <w:sz w:val="28"/>
          <w:szCs w:val="28"/>
          <w:vertAlign w:val="subscript"/>
          <w:lang w:val="pl-PL"/>
        </w:rPr>
        <w:t>1</w:t>
      </w:r>
      <w:r w:rsidRPr="00F929D7">
        <w:rPr>
          <w:color w:val="000000" w:themeColor="text1"/>
          <w:sz w:val="28"/>
          <w:szCs w:val="28"/>
          <w:lang w:val="pl-PL"/>
        </w:rPr>
        <w:t>, P</w:t>
      </w:r>
      <w:r w:rsidRPr="00F929D7">
        <w:rPr>
          <w:color w:val="000000" w:themeColor="text1"/>
          <w:sz w:val="28"/>
          <w:szCs w:val="28"/>
          <w:vertAlign w:val="subscript"/>
          <w:lang w:val="pl-PL"/>
        </w:rPr>
        <w:t>2</w:t>
      </w:r>
      <w:r w:rsidRPr="00F929D7">
        <w:rPr>
          <w:color w:val="000000" w:themeColor="text1"/>
          <w:sz w:val="28"/>
          <w:szCs w:val="28"/>
          <w:lang w:val="pl-PL"/>
        </w:rPr>
        <w:t xml:space="preserve"> - Độ ẩm của cặn tươi và cặn đã lên men, P</w:t>
      </w:r>
      <w:r w:rsidRPr="00F929D7">
        <w:rPr>
          <w:color w:val="000000" w:themeColor="text1"/>
          <w:sz w:val="28"/>
          <w:szCs w:val="28"/>
          <w:vertAlign w:val="subscript"/>
          <w:lang w:val="pl-PL"/>
        </w:rPr>
        <w:t>1</w:t>
      </w:r>
      <w:r w:rsidRPr="00F929D7">
        <w:rPr>
          <w:color w:val="000000" w:themeColor="text1"/>
          <w:sz w:val="28"/>
          <w:szCs w:val="28"/>
          <w:lang w:val="pl-PL"/>
        </w:rPr>
        <w:t xml:space="preserve"> = 95%, P</w:t>
      </w:r>
      <w:r w:rsidRPr="00F929D7">
        <w:rPr>
          <w:color w:val="000000" w:themeColor="text1"/>
          <w:sz w:val="28"/>
          <w:szCs w:val="28"/>
          <w:vertAlign w:val="subscript"/>
          <w:lang w:val="pl-PL"/>
        </w:rPr>
        <w:t>2</w:t>
      </w:r>
      <w:r w:rsidRPr="00F929D7">
        <w:rPr>
          <w:color w:val="000000" w:themeColor="text1"/>
          <w:sz w:val="28"/>
          <w:szCs w:val="28"/>
          <w:lang w:val="pl-PL"/>
        </w:rPr>
        <w:t>= 90%;</w:t>
      </w:r>
    </w:p>
    <w:p w14:paraId="627DA7BE" w14:textId="77777777" w:rsidR="007B08B0" w:rsidRPr="00F929D7" w:rsidRDefault="007B08B0" w:rsidP="007B08B0">
      <w:pPr>
        <w:spacing w:before="120" w:after="120" w:line="340" w:lineRule="exact"/>
        <w:ind w:firstLine="709"/>
        <w:rPr>
          <w:color w:val="000000" w:themeColor="text1"/>
          <w:sz w:val="28"/>
          <w:szCs w:val="28"/>
          <w:lang w:val="pl-PL"/>
        </w:rPr>
      </w:pPr>
      <w:r w:rsidRPr="00F929D7">
        <w:rPr>
          <w:color w:val="000000" w:themeColor="text1"/>
          <w:sz w:val="28"/>
          <w:szCs w:val="28"/>
          <w:lang w:val="pl-PL"/>
        </w:rPr>
        <w:t>b- Hệ số kể đến độ giảm thể tích khi lên men cặn, b= 0,7;</w:t>
      </w:r>
    </w:p>
    <w:p w14:paraId="0998FE77" w14:textId="77777777" w:rsidR="007B08B0" w:rsidRPr="00F929D7" w:rsidRDefault="007B08B0" w:rsidP="007B08B0">
      <w:pPr>
        <w:spacing w:beforeLines="60" w:before="144" w:afterLines="60" w:after="144" w:line="340" w:lineRule="exact"/>
        <w:ind w:firstLine="709"/>
        <w:rPr>
          <w:color w:val="000000" w:themeColor="text1"/>
          <w:sz w:val="28"/>
          <w:szCs w:val="28"/>
          <w:lang w:val="pl-PL"/>
        </w:rPr>
      </w:pPr>
      <w:r w:rsidRPr="00F929D7">
        <w:rPr>
          <w:color w:val="000000" w:themeColor="text1"/>
          <w:sz w:val="28"/>
          <w:szCs w:val="28"/>
          <w:lang w:val="pl-PL"/>
        </w:rPr>
        <w:t>c- Hệ số kể đến việc để lại một phần cặn đã lên men sau mỗi lần hút, c = 1,2;</w:t>
      </w:r>
    </w:p>
    <w:p w14:paraId="4D66D7EC" w14:textId="77777777" w:rsidR="007B08B0" w:rsidRPr="000F6D3C" w:rsidRDefault="007B08B0" w:rsidP="007B08B0">
      <w:pPr>
        <w:spacing w:beforeLines="60" w:before="144" w:afterLines="60" w:after="144" w:line="340" w:lineRule="exact"/>
        <w:ind w:firstLine="709"/>
        <w:rPr>
          <w:color w:val="000000" w:themeColor="text1"/>
          <w:sz w:val="28"/>
          <w:szCs w:val="28"/>
          <w:lang w:val="pl-PL"/>
        </w:rPr>
      </w:pPr>
      <w:r w:rsidRPr="000F6D3C">
        <w:rPr>
          <w:color w:val="000000" w:themeColor="text1"/>
          <w:sz w:val="28"/>
          <w:szCs w:val="28"/>
          <w:lang w:val="pl-PL"/>
        </w:rPr>
        <w:t>N - Số người mà bể phục vụ.</w:t>
      </w:r>
    </w:p>
    <w:p w14:paraId="7D765784" w14:textId="6B77697C" w:rsidR="007B08B0" w:rsidRDefault="007B08B0" w:rsidP="00243186">
      <w:pPr>
        <w:spacing w:before="120" w:after="120" w:line="340" w:lineRule="exact"/>
        <w:ind w:firstLine="709"/>
        <w:jc w:val="both"/>
        <w:rPr>
          <w:color w:val="000000" w:themeColor="text1"/>
          <w:sz w:val="28"/>
          <w:szCs w:val="28"/>
          <w:lang w:val="pt-BR"/>
        </w:rPr>
      </w:pPr>
      <w:r w:rsidRPr="000F6D3C">
        <w:rPr>
          <w:color w:val="000000" w:themeColor="text1"/>
          <w:sz w:val="28"/>
          <w:szCs w:val="28"/>
          <w:lang w:val="pt-BR"/>
        </w:rPr>
        <w:t>Vậy thể tích của bể BASTAF là: W</w:t>
      </w:r>
      <w:r w:rsidRPr="000F6D3C">
        <w:rPr>
          <w:color w:val="000000" w:themeColor="text1"/>
          <w:sz w:val="28"/>
          <w:szCs w:val="28"/>
          <w:vertAlign w:val="subscript"/>
          <w:lang w:val="pt-BR"/>
        </w:rPr>
        <w:t>ướt</w:t>
      </w:r>
      <w:r w:rsidRPr="000F6D3C">
        <w:rPr>
          <w:color w:val="000000" w:themeColor="text1"/>
          <w:sz w:val="28"/>
          <w:szCs w:val="28"/>
          <w:lang w:val="pt-BR"/>
        </w:rPr>
        <w:t xml:space="preserve"> = W</w:t>
      </w:r>
      <w:r w:rsidRPr="000F6D3C">
        <w:rPr>
          <w:color w:val="000000" w:themeColor="text1"/>
          <w:sz w:val="28"/>
          <w:szCs w:val="28"/>
          <w:vertAlign w:val="subscript"/>
          <w:lang w:val="pt-BR"/>
        </w:rPr>
        <w:t>n</w:t>
      </w:r>
      <w:r w:rsidRPr="000F6D3C">
        <w:rPr>
          <w:color w:val="000000" w:themeColor="text1"/>
          <w:sz w:val="28"/>
          <w:szCs w:val="28"/>
          <w:lang w:val="pt-BR"/>
        </w:rPr>
        <w:t xml:space="preserve"> + W</w:t>
      </w:r>
      <w:r w:rsidRPr="000F6D3C">
        <w:rPr>
          <w:color w:val="000000" w:themeColor="text1"/>
          <w:sz w:val="28"/>
          <w:szCs w:val="28"/>
          <w:vertAlign w:val="subscript"/>
          <w:lang w:val="pt-BR"/>
        </w:rPr>
        <w:t>c</w:t>
      </w:r>
      <w:r w:rsidRPr="000F6D3C">
        <w:rPr>
          <w:color w:val="000000" w:themeColor="text1"/>
          <w:sz w:val="28"/>
          <w:szCs w:val="28"/>
          <w:lang w:val="pt-BR"/>
        </w:rPr>
        <w:t xml:space="preserve"> = </w:t>
      </w:r>
      <w:r w:rsidR="0071589C">
        <w:rPr>
          <w:color w:val="000000" w:themeColor="text1"/>
          <w:sz w:val="28"/>
          <w:szCs w:val="28"/>
          <w:lang w:val="pt-BR"/>
        </w:rPr>
        <w:t>2,12</w:t>
      </w:r>
      <w:r w:rsidRPr="000F6D3C">
        <w:rPr>
          <w:color w:val="000000" w:themeColor="text1"/>
          <w:sz w:val="28"/>
          <w:szCs w:val="28"/>
          <w:lang w:val="pt-BR"/>
        </w:rPr>
        <w:t xml:space="preserve"> + </w:t>
      </w:r>
      <w:r w:rsidR="009455A3">
        <w:rPr>
          <w:color w:val="000000" w:themeColor="text1"/>
          <w:sz w:val="28"/>
          <w:szCs w:val="28"/>
          <w:lang w:val="pt-BR"/>
        </w:rPr>
        <w:t>4,54</w:t>
      </w:r>
      <w:r w:rsidRPr="000F6D3C">
        <w:rPr>
          <w:color w:val="000000" w:themeColor="text1"/>
          <w:sz w:val="28"/>
          <w:szCs w:val="28"/>
          <w:lang w:val="pt-BR"/>
        </w:rPr>
        <w:t xml:space="preserve"> = </w:t>
      </w:r>
      <w:r>
        <w:rPr>
          <w:color w:val="000000" w:themeColor="text1"/>
          <w:sz w:val="28"/>
          <w:szCs w:val="28"/>
          <w:lang w:val="pt-BR"/>
        </w:rPr>
        <w:t>6,</w:t>
      </w:r>
      <w:r w:rsidR="009455A3">
        <w:rPr>
          <w:color w:val="000000" w:themeColor="text1"/>
          <w:sz w:val="28"/>
          <w:szCs w:val="28"/>
          <w:lang w:val="pt-BR"/>
        </w:rPr>
        <w:t>66</w:t>
      </w:r>
      <w:r w:rsidRPr="000F6D3C">
        <w:rPr>
          <w:color w:val="000000" w:themeColor="text1"/>
          <w:sz w:val="28"/>
          <w:szCs w:val="28"/>
          <w:lang w:val="pt-BR"/>
        </w:rPr>
        <w:t xml:space="preserve"> (m</w:t>
      </w:r>
      <w:r w:rsidRPr="000F6D3C">
        <w:rPr>
          <w:color w:val="000000" w:themeColor="text1"/>
          <w:sz w:val="28"/>
          <w:szCs w:val="28"/>
          <w:vertAlign w:val="superscript"/>
          <w:lang w:val="pt-BR"/>
        </w:rPr>
        <w:t>3</w:t>
      </w:r>
      <w:r w:rsidRPr="000F6D3C">
        <w:rPr>
          <w:color w:val="000000" w:themeColor="text1"/>
          <w:sz w:val="28"/>
          <w:szCs w:val="28"/>
          <w:lang w:val="pt-BR"/>
        </w:rPr>
        <w:t>).</w:t>
      </w:r>
    </w:p>
    <w:p w14:paraId="0341A234" w14:textId="0EC4752E" w:rsidR="00CD2602" w:rsidRPr="00CD2602" w:rsidRDefault="00CD2602" w:rsidP="00CD2602">
      <w:pPr>
        <w:pStyle w:val="BodyText"/>
        <w:spacing w:before="120" w:after="120" w:line="340" w:lineRule="exact"/>
        <w:ind w:right="20" w:firstLine="709"/>
        <w:jc w:val="both"/>
        <w:rPr>
          <w:color w:val="000000" w:themeColor="text1"/>
          <w:lang w:val="en-US"/>
        </w:rPr>
      </w:pPr>
      <w:r w:rsidRPr="00CD2602">
        <w:rPr>
          <w:color w:val="000000" w:themeColor="text1"/>
          <w:lang w:val="en-US"/>
        </w:rPr>
        <w:t xml:space="preserve">Nước thải </w:t>
      </w:r>
      <w:r>
        <w:rPr>
          <w:color w:val="000000" w:themeColor="text1"/>
          <w:lang w:val="en-US"/>
        </w:rPr>
        <w:t>Khu thương mại</w:t>
      </w:r>
      <w:r w:rsidRPr="00CD2602">
        <w:rPr>
          <w:color w:val="000000" w:themeColor="text1"/>
          <w:lang w:val="en-US"/>
        </w:rPr>
        <w:t xml:space="preserve"> sau khi xử lý bằng bể tự hoại theo đường ống dẫn về Trạm xử lý nước thải tập trung phía Bắc dự án.</w:t>
      </w:r>
    </w:p>
    <w:p w14:paraId="07F85227" w14:textId="04455DF5" w:rsidR="00CD2602" w:rsidRDefault="00CD2602" w:rsidP="00CD2602">
      <w:pPr>
        <w:pStyle w:val="BodyText"/>
        <w:spacing w:before="120" w:after="120" w:line="340" w:lineRule="exact"/>
        <w:ind w:right="20" w:firstLine="709"/>
        <w:jc w:val="both"/>
        <w:rPr>
          <w:color w:val="000000" w:themeColor="text1"/>
          <w:lang w:val="en-US"/>
        </w:rPr>
      </w:pPr>
      <w:r w:rsidRPr="00CD2602">
        <w:rPr>
          <w:color w:val="000000" w:themeColor="text1"/>
          <w:lang w:val="en-US"/>
        </w:rPr>
        <w:t xml:space="preserve">Tổng khối lượng nước thải phát sinh tại dự án là </w:t>
      </w:r>
      <w:r w:rsidR="00C203D8">
        <w:rPr>
          <w:color w:val="000000" w:themeColor="text1"/>
          <w:lang w:val="en-US"/>
        </w:rPr>
        <w:t>4,24</w:t>
      </w:r>
      <w:r w:rsidRPr="00CD2602">
        <w:rPr>
          <w:color w:val="000000" w:themeColor="text1"/>
          <w:lang w:val="en-US"/>
        </w:rPr>
        <w:t>m</w:t>
      </w:r>
      <w:r w:rsidRPr="00CD2602">
        <w:rPr>
          <w:color w:val="000000" w:themeColor="text1"/>
          <w:vertAlign w:val="superscript"/>
          <w:lang w:val="en-US"/>
        </w:rPr>
        <w:t>3</w:t>
      </w:r>
      <w:r w:rsidRPr="00CD2602">
        <w:rPr>
          <w:color w:val="000000" w:themeColor="text1"/>
          <w:lang w:val="en-US"/>
        </w:rPr>
        <w:t xml:space="preserve">/ngày đêm do vậy công ty lựa chọn công suất của Trạm xử lý nước thải là </w:t>
      </w:r>
      <w:r w:rsidR="00C203D8">
        <w:rPr>
          <w:color w:val="000000" w:themeColor="text1"/>
          <w:lang w:val="en-US"/>
        </w:rPr>
        <w:t>1</w:t>
      </w:r>
      <w:r w:rsidRPr="00CD2602">
        <w:rPr>
          <w:color w:val="000000" w:themeColor="text1"/>
          <w:lang w:val="en-US"/>
        </w:rPr>
        <w:t>0 m</w:t>
      </w:r>
      <w:r w:rsidRPr="00CD2602">
        <w:rPr>
          <w:color w:val="000000" w:themeColor="text1"/>
          <w:vertAlign w:val="superscript"/>
          <w:lang w:val="en-US"/>
        </w:rPr>
        <w:t>3</w:t>
      </w:r>
      <w:r w:rsidRPr="00CD2602">
        <w:rPr>
          <w:color w:val="000000" w:themeColor="text1"/>
          <w:lang w:val="en-US"/>
        </w:rPr>
        <w:t>/ngày đêm.</w:t>
      </w:r>
    </w:p>
    <w:p w14:paraId="74323580" w14:textId="770D6D86" w:rsidR="00243186" w:rsidRDefault="00243186" w:rsidP="00CD2602">
      <w:pPr>
        <w:pStyle w:val="BodyText"/>
        <w:spacing w:before="120" w:after="120" w:line="340" w:lineRule="exact"/>
        <w:ind w:right="20" w:firstLine="709"/>
        <w:jc w:val="both"/>
        <w:rPr>
          <w:color w:val="000000" w:themeColor="text1"/>
          <w:lang w:val="en-US"/>
        </w:rPr>
      </w:pPr>
    </w:p>
    <w:p w14:paraId="592F9AB3" w14:textId="77777777" w:rsidR="00243186" w:rsidRPr="00CD2602" w:rsidRDefault="00243186" w:rsidP="00CD2602">
      <w:pPr>
        <w:pStyle w:val="BodyText"/>
        <w:spacing w:before="120" w:after="120" w:line="340" w:lineRule="exact"/>
        <w:ind w:right="20" w:firstLine="709"/>
        <w:jc w:val="both"/>
        <w:rPr>
          <w:color w:val="000000" w:themeColor="text1"/>
          <w:lang w:val="en-US"/>
        </w:rPr>
      </w:pPr>
    </w:p>
    <w:p w14:paraId="6BB6E5EB" w14:textId="60A904A8" w:rsidR="00CD034B" w:rsidRDefault="00CD034B" w:rsidP="00CD034B">
      <w:pPr>
        <w:pStyle w:val="BodyText"/>
        <w:spacing w:before="1" w:line="297" w:lineRule="auto"/>
        <w:ind w:right="1737" w:firstLine="709"/>
      </w:pPr>
      <w:r>
        <w:lastRenderedPageBreak/>
        <w:t>Dây chuyền công nghệ xử lý nước thải như sau:</w:t>
      </w:r>
    </w:p>
    <w:p w14:paraId="5F16B4DA" w14:textId="72A7BFF2" w:rsidR="00CD2602" w:rsidRPr="000F6D3C" w:rsidRDefault="00483EF1" w:rsidP="007B08B0">
      <w:pPr>
        <w:spacing w:before="120" w:after="120" w:line="340" w:lineRule="exact"/>
        <w:ind w:firstLine="709"/>
        <w:rPr>
          <w:color w:val="000000" w:themeColor="text1"/>
          <w:sz w:val="28"/>
          <w:szCs w:val="28"/>
          <w:lang w:val="pt-BR"/>
        </w:rPr>
      </w:pPr>
      <w:r w:rsidRPr="00483EF1">
        <w:rPr>
          <w:noProof/>
          <w:lang w:val="en-US"/>
        </w:rPr>
        <mc:AlternateContent>
          <mc:Choice Requires="wps">
            <w:drawing>
              <wp:anchor distT="0" distB="0" distL="114300" distR="114300" simplePos="0" relativeHeight="487635968" behindDoc="0" locked="0" layoutInCell="1" allowOverlap="1" wp14:anchorId="2A12B041" wp14:editId="6DC936ED">
                <wp:simplePos x="0" y="0"/>
                <wp:positionH relativeFrom="column">
                  <wp:posOffset>3520058</wp:posOffset>
                </wp:positionH>
                <wp:positionV relativeFrom="paragraph">
                  <wp:posOffset>13048</wp:posOffset>
                </wp:positionV>
                <wp:extent cx="1369416" cy="569658"/>
                <wp:effectExtent l="0" t="0" r="21590" b="20955"/>
                <wp:wrapNone/>
                <wp:docPr id="8" name="Rounded Rectangle 8"/>
                <wp:cNvGraphicFramePr/>
                <a:graphic xmlns:a="http://schemas.openxmlformats.org/drawingml/2006/main">
                  <a:graphicData uri="http://schemas.microsoft.com/office/word/2010/wordprocessingShape">
                    <wps:wsp>
                      <wps:cNvSpPr/>
                      <wps:spPr>
                        <a:xfrm>
                          <a:off x="0" y="0"/>
                          <a:ext cx="1369416" cy="569658"/>
                        </a:xfrm>
                        <a:prstGeom prst="roundRect">
                          <a:avLst/>
                        </a:prstGeom>
                        <a:solidFill>
                          <a:sysClr val="window" lastClr="FFFFFF"/>
                        </a:solidFill>
                        <a:ln w="3175" cap="flat" cmpd="sng" algn="ctr">
                          <a:solidFill>
                            <a:sysClr val="window" lastClr="FFFFFF"/>
                          </a:solidFill>
                          <a:prstDash val="solid"/>
                        </a:ln>
                        <a:effectLst/>
                      </wps:spPr>
                      <wps:txbx>
                        <w:txbxContent>
                          <w:p w14:paraId="21A516B3" w14:textId="51598220" w:rsidR="00E628DC" w:rsidRPr="00BB11CE" w:rsidRDefault="00E628DC" w:rsidP="00483EF1">
                            <w:pPr>
                              <w:jc w:val="center"/>
                              <w:rPr>
                                <w:sz w:val="26"/>
                                <w:szCs w:val="26"/>
                              </w:rPr>
                            </w:pPr>
                            <w:r w:rsidRPr="00BB11CE">
                              <w:rPr>
                                <w:color w:val="000000" w:themeColor="text1"/>
                                <w:sz w:val="26"/>
                                <w:szCs w:val="26"/>
                                <w:lang w:val="pt-BR"/>
                              </w:rPr>
                              <w:t xml:space="preserve">Nước </w:t>
                            </w:r>
                            <w:r>
                              <w:rPr>
                                <w:color w:val="000000" w:themeColor="text1"/>
                                <w:sz w:val="26"/>
                                <w:szCs w:val="26"/>
                                <w:lang w:val="pt-BR"/>
                              </w:rPr>
                              <w:t>rửa tay chân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12B041" id="Rounded Rectangle 8" o:spid="_x0000_s1044" style="position:absolute;left:0;text-align:left;margin-left:277.15pt;margin-top:1.05pt;width:107.85pt;height:44.85pt;z-index:48763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" fillcolor="window" strokecolor="window" strokeweight=".25pt">
                <v:textbox>
                  <w:txbxContent>
                    <w:p w14:paraId="21A516B3" w14:textId="51598220" w:rsidR="00E628DC" w:rsidRPr="00BB11CE" w:rsidRDefault="00E628DC" w:rsidP="00483EF1">
                      <w:pPr>
                        <w:jc w:val="center"/>
                        <w:rPr>
                          <w:sz w:val="26"/>
                          <w:szCs w:val="26"/>
                        </w:rPr>
                      </w:pPr>
                      <w:r w:rsidRPr="00BB11CE">
                        <w:rPr>
                          <w:color w:val="000000" w:themeColor="text1"/>
                          <w:sz w:val="26"/>
                          <w:szCs w:val="26"/>
                          <w:lang w:val="pt-BR"/>
                        </w:rPr>
                        <w:t xml:space="preserve">Nước </w:t>
                      </w:r>
                      <w:r>
                        <w:rPr>
                          <w:color w:val="000000" w:themeColor="text1"/>
                          <w:sz w:val="26"/>
                          <w:szCs w:val="26"/>
                          <w:lang w:val="pt-BR"/>
                        </w:rPr>
                        <w:t>rửa tay chân</w:t>
                      </w:r>
                    </w:p>
                  </w:txbxContent>
                </v:textbox>
              </v:roundrect>
            </w:pict>
          </mc:Fallback>
        </mc:AlternateContent>
      </w:r>
      <w:r w:rsidR="00BB11CE">
        <w:rPr>
          <w:noProof/>
          <w:lang w:val="en-US"/>
        </w:rPr>
        <mc:AlternateContent>
          <mc:Choice Requires="wps">
            <w:drawing>
              <wp:anchor distT="0" distB="0" distL="114300" distR="114300" simplePos="0" relativeHeight="487633920" behindDoc="0" locked="0" layoutInCell="1" allowOverlap="1" wp14:anchorId="38353C7A" wp14:editId="40927990">
                <wp:simplePos x="0" y="0"/>
                <wp:positionH relativeFrom="column">
                  <wp:posOffset>159942</wp:posOffset>
                </wp:positionH>
                <wp:positionV relativeFrom="paragraph">
                  <wp:posOffset>8194</wp:posOffset>
                </wp:positionV>
                <wp:extent cx="1369416" cy="569658"/>
                <wp:effectExtent l="0" t="0" r="21590" b="20955"/>
                <wp:wrapNone/>
                <wp:docPr id="3" name="Rounded Rectangle 3"/>
                <wp:cNvGraphicFramePr/>
                <a:graphic xmlns:a="http://schemas.openxmlformats.org/drawingml/2006/main">
                  <a:graphicData uri="http://schemas.microsoft.com/office/word/2010/wordprocessingShape">
                    <wps:wsp>
                      <wps:cNvSpPr/>
                      <wps:spPr>
                        <a:xfrm>
                          <a:off x="0" y="0"/>
                          <a:ext cx="1369416" cy="569658"/>
                        </a:xfrm>
                        <a:prstGeom prst="round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E10CECB" w14:textId="0BCAF7CE" w:rsidR="00E628DC" w:rsidRPr="00BB11CE" w:rsidRDefault="00E628DC" w:rsidP="00BB11CE">
                            <w:pPr>
                              <w:jc w:val="center"/>
                              <w:rPr>
                                <w:sz w:val="26"/>
                                <w:szCs w:val="26"/>
                              </w:rPr>
                            </w:pPr>
                            <w:r w:rsidRPr="00BB11CE">
                              <w:rPr>
                                <w:color w:val="000000" w:themeColor="text1"/>
                                <w:sz w:val="26"/>
                                <w:szCs w:val="26"/>
                                <w:lang w:val="pt-BR"/>
                              </w:rPr>
                              <w:t>Nước thải nhà vệ sinh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353C7A" id="Rounded Rectangle 3" o:spid="_x0000_s1045" style="position:absolute;left:0;text-align:left;margin-left:12.6pt;margin-top:.65pt;width:107.85pt;height:44.85pt;z-index:48763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" fillcolor="white [3201]" strokecolor="white [3212]" strokeweight=".25pt">
                <v:textbox>
                  <w:txbxContent>
                    <w:p w14:paraId="0E10CECB" w14:textId="0BCAF7CE" w:rsidR="00E628DC" w:rsidRPr="00BB11CE" w:rsidRDefault="00E628DC" w:rsidP="00BB11CE">
                      <w:pPr>
                        <w:jc w:val="center"/>
                        <w:rPr>
                          <w:sz w:val="26"/>
                          <w:szCs w:val="26"/>
                        </w:rPr>
                      </w:pPr>
                      <w:r w:rsidRPr="00BB11CE">
                        <w:rPr>
                          <w:color w:val="000000" w:themeColor="text1"/>
                          <w:sz w:val="26"/>
                          <w:szCs w:val="26"/>
                          <w:lang w:val="pt-BR"/>
                        </w:rPr>
                        <w:t>Nước thải nhà vệ sinh</w:t>
                      </w:r>
                    </w:p>
                  </w:txbxContent>
                </v:textbox>
              </v:roundrect>
            </w:pict>
          </mc:Fallback>
        </mc:AlternateContent>
      </w:r>
      <w:r w:rsidR="00BB11CE" w:rsidRPr="00BB11CE">
        <w:rPr>
          <w:noProof/>
          <w:lang w:val="en-US"/>
        </w:rPr>
        <mc:AlternateContent>
          <mc:Choice Requires="wpg">
            <w:drawing>
              <wp:anchor distT="0" distB="0" distL="0" distR="0" simplePos="0" relativeHeight="487632896" behindDoc="1" locked="0" layoutInCell="1" allowOverlap="1" wp14:anchorId="4C0303D7" wp14:editId="74DCD9EE">
                <wp:simplePos x="0" y="0"/>
                <wp:positionH relativeFrom="page">
                  <wp:posOffset>1985899</wp:posOffset>
                </wp:positionH>
                <wp:positionV relativeFrom="paragraph">
                  <wp:posOffset>4762</wp:posOffset>
                </wp:positionV>
                <wp:extent cx="4946650" cy="4319270"/>
                <wp:effectExtent l="0" t="0" r="6350" b="508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6650" cy="4319270"/>
                          <a:chOff x="0" y="0"/>
                          <a:chExt cx="4946650" cy="4319270"/>
                        </a:xfrm>
                      </wpg:grpSpPr>
                      <wps:wsp>
                        <wps:cNvPr id="119" name="Graphic 119"/>
                        <wps:cNvSpPr/>
                        <wps:spPr>
                          <a:xfrm>
                            <a:off x="1985010" y="1229042"/>
                            <a:ext cx="764540" cy="76200"/>
                          </a:xfrm>
                          <a:custGeom>
                            <a:avLst/>
                            <a:gdLst/>
                            <a:ahLst/>
                            <a:cxnLst/>
                            <a:rect l="l" t="t" r="r" b="b"/>
                            <a:pathLst>
                              <a:path w="764540" h="76200">
                                <a:moveTo>
                                  <a:pt x="764539" y="31115"/>
                                </a:moveTo>
                                <a:lnTo>
                                  <a:pt x="726439" y="31242"/>
                                </a:lnTo>
                                <a:lnTo>
                                  <a:pt x="726439" y="40767"/>
                                </a:lnTo>
                                <a:lnTo>
                                  <a:pt x="764539" y="40640"/>
                                </a:lnTo>
                                <a:lnTo>
                                  <a:pt x="764539" y="31115"/>
                                </a:lnTo>
                                <a:close/>
                              </a:path>
                              <a:path w="764540" h="76200">
                                <a:moveTo>
                                  <a:pt x="697864" y="31369"/>
                                </a:moveTo>
                                <a:lnTo>
                                  <a:pt x="659764" y="31496"/>
                                </a:lnTo>
                                <a:lnTo>
                                  <a:pt x="659764" y="41021"/>
                                </a:lnTo>
                                <a:lnTo>
                                  <a:pt x="697864" y="40894"/>
                                </a:lnTo>
                                <a:lnTo>
                                  <a:pt x="697864" y="31369"/>
                                </a:lnTo>
                                <a:close/>
                              </a:path>
                              <a:path w="764540" h="76200">
                                <a:moveTo>
                                  <a:pt x="631189" y="31496"/>
                                </a:moveTo>
                                <a:lnTo>
                                  <a:pt x="593089" y="31623"/>
                                </a:lnTo>
                                <a:lnTo>
                                  <a:pt x="593089" y="41148"/>
                                </a:lnTo>
                                <a:lnTo>
                                  <a:pt x="631189" y="41021"/>
                                </a:lnTo>
                                <a:lnTo>
                                  <a:pt x="631189" y="31496"/>
                                </a:lnTo>
                                <a:close/>
                              </a:path>
                              <a:path w="764540" h="76200">
                                <a:moveTo>
                                  <a:pt x="564514" y="31750"/>
                                </a:moveTo>
                                <a:lnTo>
                                  <a:pt x="526414" y="31876"/>
                                </a:lnTo>
                                <a:lnTo>
                                  <a:pt x="526414" y="41401"/>
                                </a:lnTo>
                                <a:lnTo>
                                  <a:pt x="564514" y="41275"/>
                                </a:lnTo>
                                <a:lnTo>
                                  <a:pt x="564514" y="31750"/>
                                </a:lnTo>
                                <a:close/>
                              </a:path>
                              <a:path w="764540" h="76200">
                                <a:moveTo>
                                  <a:pt x="497839" y="32004"/>
                                </a:moveTo>
                                <a:lnTo>
                                  <a:pt x="459739" y="32131"/>
                                </a:lnTo>
                                <a:lnTo>
                                  <a:pt x="459739" y="41656"/>
                                </a:lnTo>
                                <a:lnTo>
                                  <a:pt x="497839" y="41529"/>
                                </a:lnTo>
                                <a:lnTo>
                                  <a:pt x="497839" y="32004"/>
                                </a:lnTo>
                                <a:close/>
                              </a:path>
                              <a:path w="764540" h="76200">
                                <a:moveTo>
                                  <a:pt x="431164" y="32131"/>
                                </a:moveTo>
                                <a:lnTo>
                                  <a:pt x="393064" y="32258"/>
                                </a:lnTo>
                                <a:lnTo>
                                  <a:pt x="393064" y="41783"/>
                                </a:lnTo>
                                <a:lnTo>
                                  <a:pt x="431164" y="41656"/>
                                </a:lnTo>
                                <a:lnTo>
                                  <a:pt x="431164" y="32131"/>
                                </a:lnTo>
                                <a:close/>
                              </a:path>
                              <a:path w="764540" h="76200">
                                <a:moveTo>
                                  <a:pt x="364489" y="32385"/>
                                </a:moveTo>
                                <a:lnTo>
                                  <a:pt x="326389" y="32512"/>
                                </a:lnTo>
                                <a:lnTo>
                                  <a:pt x="326389" y="42037"/>
                                </a:lnTo>
                                <a:lnTo>
                                  <a:pt x="364489" y="41910"/>
                                </a:lnTo>
                                <a:lnTo>
                                  <a:pt x="364489" y="32385"/>
                                </a:lnTo>
                                <a:close/>
                              </a:path>
                              <a:path w="764540" h="76200">
                                <a:moveTo>
                                  <a:pt x="297814" y="32639"/>
                                </a:moveTo>
                                <a:lnTo>
                                  <a:pt x="259714" y="32766"/>
                                </a:lnTo>
                                <a:lnTo>
                                  <a:pt x="259714" y="42291"/>
                                </a:lnTo>
                                <a:lnTo>
                                  <a:pt x="297814" y="42164"/>
                                </a:lnTo>
                                <a:lnTo>
                                  <a:pt x="297814" y="32639"/>
                                </a:lnTo>
                                <a:close/>
                              </a:path>
                              <a:path w="764540" h="76200">
                                <a:moveTo>
                                  <a:pt x="231139" y="32893"/>
                                </a:moveTo>
                                <a:lnTo>
                                  <a:pt x="193039" y="33020"/>
                                </a:lnTo>
                                <a:lnTo>
                                  <a:pt x="193039" y="42545"/>
                                </a:lnTo>
                                <a:lnTo>
                                  <a:pt x="231139" y="42418"/>
                                </a:lnTo>
                                <a:lnTo>
                                  <a:pt x="231139" y="32893"/>
                                </a:lnTo>
                                <a:close/>
                              </a:path>
                              <a:path w="764540" h="76200">
                                <a:moveTo>
                                  <a:pt x="164464" y="33020"/>
                                </a:moveTo>
                                <a:lnTo>
                                  <a:pt x="126364" y="33147"/>
                                </a:lnTo>
                                <a:lnTo>
                                  <a:pt x="126364" y="42672"/>
                                </a:lnTo>
                                <a:lnTo>
                                  <a:pt x="164464" y="42545"/>
                                </a:lnTo>
                                <a:lnTo>
                                  <a:pt x="164464" y="33020"/>
                                </a:lnTo>
                                <a:close/>
                              </a:path>
                              <a:path w="764540" h="76200">
                                <a:moveTo>
                                  <a:pt x="76073" y="0"/>
                                </a:moveTo>
                                <a:lnTo>
                                  <a:pt x="0" y="38354"/>
                                </a:lnTo>
                                <a:lnTo>
                                  <a:pt x="76326" y="76200"/>
                                </a:lnTo>
                                <a:lnTo>
                                  <a:pt x="76216" y="42925"/>
                                </a:lnTo>
                                <a:lnTo>
                                  <a:pt x="63500" y="42925"/>
                                </a:lnTo>
                                <a:lnTo>
                                  <a:pt x="63500" y="33400"/>
                                </a:lnTo>
                                <a:lnTo>
                                  <a:pt x="76184" y="33354"/>
                                </a:lnTo>
                                <a:lnTo>
                                  <a:pt x="76073" y="0"/>
                                </a:lnTo>
                                <a:close/>
                              </a:path>
                              <a:path w="764540" h="76200">
                                <a:moveTo>
                                  <a:pt x="76184" y="33354"/>
                                </a:moveTo>
                                <a:lnTo>
                                  <a:pt x="63500" y="33400"/>
                                </a:lnTo>
                                <a:lnTo>
                                  <a:pt x="63500" y="42925"/>
                                </a:lnTo>
                                <a:lnTo>
                                  <a:pt x="76215" y="42878"/>
                                </a:lnTo>
                                <a:lnTo>
                                  <a:pt x="76184" y="33354"/>
                                </a:lnTo>
                                <a:close/>
                              </a:path>
                              <a:path w="764540" h="76200">
                                <a:moveTo>
                                  <a:pt x="76215" y="42878"/>
                                </a:moveTo>
                                <a:lnTo>
                                  <a:pt x="63500" y="42925"/>
                                </a:lnTo>
                                <a:lnTo>
                                  <a:pt x="76216" y="42925"/>
                                </a:lnTo>
                                <a:close/>
                              </a:path>
                              <a:path w="764540" h="76200">
                                <a:moveTo>
                                  <a:pt x="97789" y="33274"/>
                                </a:moveTo>
                                <a:lnTo>
                                  <a:pt x="76184" y="33354"/>
                                </a:lnTo>
                                <a:lnTo>
                                  <a:pt x="76215" y="42878"/>
                                </a:lnTo>
                                <a:lnTo>
                                  <a:pt x="97789" y="42799"/>
                                </a:lnTo>
                                <a:lnTo>
                                  <a:pt x="97789" y="33274"/>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20" name="Image 120"/>
                          <pic:cNvPicPr/>
                        </pic:nvPicPr>
                        <pic:blipFill>
                          <a:blip r:embed="rId17" cstate="print"/>
                          <a:stretch>
                            <a:fillRect/>
                          </a:stretch>
                        </pic:blipFill>
                        <pic:spPr>
                          <a:xfrm>
                            <a:off x="1403730" y="888301"/>
                            <a:ext cx="76200" cy="236854"/>
                          </a:xfrm>
                          <a:prstGeom prst="rect">
                            <a:avLst/>
                          </a:prstGeom>
                        </pic:spPr>
                      </pic:pic>
                      <wps:wsp>
                        <wps:cNvPr id="121" name="Graphic 121"/>
                        <wps:cNvSpPr/>
                        <wps:spPr>
                          <a:xfrm>
                            <a:off x="0" y="1936051"/>
                            <a:ext cx="1483360" cy="536575"/>
                          </a:xfrm>
                          <a:custGeom>
                            <a:avLst/>
                            <a:gdLst/>
                            <a:ahLst/>
                            <a:cxnLst/>
                            <a:rect l="l" t="t" r="r" b="b"/>
                            <a:pathLst>
                              <a:path w="1483360" h="536575">
                                <a:moveTo>
                                  <a:pt x="38100" y="496062"/>
                                </a:moveTo>
                                <a:lnTo>
                                  <a:pt x="0" y="496443"/>
                                </a:lnTo>
                                <a:lnTo>
                                  <a:pt x="0" y="505968"/>
                                </a:lnTo>
                                <a:lnTo>
                                  <a:pt x="38100" y="505587"/>
                                </a:lnTo>
                                <a:lnTo>
                                  <a:pt x="38100" y="496062"/>
                                </a:lnTo>
                                <a:close/>
                              </a:path>
                              <a:path w="1483360" h="536575">
                                <a:moveTo>
                                  <a:pt x="104775" y="495300"/>
                                </a:moveTo>
                                <a:lnTo>
                                  <a:pt x="66675" y="495808"/>
                                </a:lnTo>
                                <a:lnTo>
                                  <a:pt x="66675" y="505333"/>
                                </a:lnTo>
                                <a:lnTo>
                                  <a:pt x="104775" y="504825"/>
                                </a:lnTo>
                                <a:lnTo>
                                  <a:pt x="104775" y="495300"/>
                                </a:lnTo>
                                <a:close/>
                              </a:path>
                              <a:path w="1483360" h="536575">
                                <a:moveTo>
                                  <a:pt x="171450" y="494665"/>
                                </a:moveTo>
                                <a:lnTo>
                                  <a:pt x="133350" y="495046"/>
                                </a:lnTo>
                                <a:lnTo>
                                  <a:pt x="133350" y="504571"/>
                                </a:lnTo>
                                <a:lnTo>
                                  <a:pt x="171450" y="504190"/>
                                </a:lnTo>
                                <a:lnTo>
                                  <a:pt x="171450" y="494665"/>
                                </a:lnTo>
                                <a:close/>
                              </a:path>
                              <a:path w="1483360" h="536575">
                                <a:moveTo>
                                  <a:pt x="238125" y="503428"/>
                                </a:moveTo>
                                <a:lnTo>
                                  <a:pt x="237998" y="493903"/>
                                </a:lnTo>
                                <a:lnTo>
                                  <a:pt x="200025" y="494411"/>
                                </a:lnTo>
                                <a:lnTo>
                                  <a:pt x="200025" y="503809"/>
                                </a:lnTo>
                                <a:lnTo>
                                  <a:pt x="238125" y="503428"/>
                                </a:lnTo>
                                <a:close/>
                              </a:path>
                              <a:path w="1483360" h="536575">
                                <a:moveTo>
                                  <a:pt x="368554" y="497332"/>
                                </a:moveTo>
                                <a:lnTo>
                                  <a:pt x="360197" y="493268"/>
                                </a:lnTo>
                                <a:lnTo>
                                  <a:pt x="291846" y="459994"/>
                                </a:lnTo>
                                <a:lnTo>
                                  <a:pt x="292227" y="493395"/>
                                </a:lnTo>
                                <a:lnTo>
                                  <a:pt x="266573" y="493649"/>
                                </a:lnTo>
                                <a:lnTo>
                                  <a:pt x="266700" y="503174"/>
                                </a:lnTo>
                                <a:lnTo>
                                  <a:pt x="292341" y="502920"/>
                                </a:lnTo>
                                <a:lnTo>
                                  <a:pt x="292735" y="536194"/>
                                </a:lnTo>
                                <a:lnTo>
                                  <a:pt x="368554" y="497332"/>
                                </a:lnTo>
                                <a:close/>
                              </a:path>
                              <a:path w="1483360" h="536575">
                                <a:moveTo>
                                  <a:pt x="1482979" y="283718"/>
                                </a:moveTo>
                                <a:lnTo>
                                  <a:pt x="1449616" y="283616"/>
                                </a:lnTo>
                                <a:lnTo>
                                  <a:pt x="1450594" y="0"/>
                                </a:lnTo>
                                <a:lnTo>
                                  <a:pt x="1441069" y="0"/>
                                </a:lnTo>
                                <a:lnTo>
                                  <a:pt x="1440091" y="283578"/>
                                </a:lnTo>
                                <a:lnTo>
                                  <a:pt x="1406779" y="283464"/>
                                </a:lnTo>
                                <a:lnTo>
                                  <a:pt x="1444625" y="359791"/>
                                </a:lnTo>
                                <a:lnTo>
                                  <a:pt x="1476565" y="296418"/>
                                </a:lnTo>
                                <a:lnTo>
                                  <a:pt x="1482979" y="283718"/>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22" name="Image 122"/>
                          <pic:cNvPicPr/>
                        </pic:nvPicPr>
                        <pic:blipFill>
                          <a:blip r:embed="rId18" cstate="print"/>
                          <a:stretch>
                            <a:fillRect/>
                          </a:stretch>
                        </pic:blipFill>
                        <pic:spPr>
                          <a:xfrm>
                            <a:off x="1408302" y="2570797"/>
                            <a:ext cx="76200" cy="201929"/>
                          </a:xfrm>
                          <a:prstGeom prst="rect">
                            <a:avLst/>
                          </a:prstGeom>
                        </pic:spPr>
                      </pic:pic>
                      <wps:wsp>
                        <wps:cNvPr id="123" name="Graphic 123"/>
                        <wps:cNvSpPr/>
                        <wps:spPr>
                          <a:xfrm>
                            <a:off x="413893" y="2845244"/>
                            <a:ext cx="3634104" cy="1474470"/>
                          </a:xfrm>
                          <a:custGeom>
                            <a:avLst/>
                            <a:gdLst/>
                            <a:ahLst/>
                            <a:cxnLst/>
                            <a:rect l="l" t="t" r="r" b="b"/>
                            <a:pathLst>
                              <a:path w="3634104" h="1474470">
                                <a:moveTo>
                                  <a:pt x="383286" y="784733"/>
                                </a:moveTo>
                                <a:lnTo>
                                  <a:pt x="376478" y="781558"/>
                                </a:lnTo>
                                <a:lnTo>
                                  <a:pt x="306070" y="748665"/>
                                </a:lnTo>
                                <a:lnTo>
                                  <a:pt x="306946" y="781900"/>
                                </a:lnTo>
                                <a:lnTo>
                                  <a:pt x="0" y="790067"/>
                                </a:lnTo>
                                <a:lnTo>
                                  <a:pt x="254" y="799592"/>
                                </a:lnTo>
                                <a:lnTo>
                                  <a:pt x="307200" y="791425"/>
                                </a:lnTo>
                                <a:lnTo>
                                  <a:pt x="308102" y="824738"/>
                                </a:lnTo>
                                <a:lnTo>
                                  <a:pt x="383286" y="784733"/>
                                </a:lnTo>
                                <a:close/>
                              </a:path>
                              <a:path w="3634104" h="1474470">
                                <a:moveTo>
                                  <a:pt x="1070610" y="553339"/>
                                </a:moveTo>
                                <a:lnTo>
                                  <a:pt x="1037247" y="553237"/>
                                </a:lnTo>
                                <a:lnTo>
                                  <a:pt x="1038352" y="245999"/>
                                </a:lnTo>
                                <a:lnTo>
                                  <a:pt x="1028827" y="245999"/>
                                </a:lnTo>
                                <a:lnTo>
                                  <a:pt x="1027722" y="553199"/>
                                </a:lnTo>
                                <a:lnTo>
                                  <a:pt x="994410" y="553085"/>
                                </a:lnTo>
                                <a:lnTo>
                                  <a:pt x="1032256" y="629412"/>
                                </a:lnTo>
                                <a:lnTo>
                                  <a:pt x="1064260" y="565912"/>
                                </a:lnTo>
                                <a:lnTo>
                                  <a:pt x="1070610" y="553339"/>
                                </a:lnTo>
                                <a:close/>
                              </a:path>
                              <a:path w="3634104" h="1474470">
                                <a:moveTo>
                                  <a:pt x="1071626" y="1397635"/>
                                </a:moveTo>
                                <a:lnTo>
                                  <a:pt x="1038186" y="1397749"/>
                                </a:lnTo>
                                <a:lnTo>
                                  <a:pt x="1036955" y="939927"/>
                                </a:lnTo>
                                <a:lnTo>
                                  <a:pt x="1027430" y="939927"/>
                                </a:lnTo>
                                <a:lnTo>
                                  <a:pt x="1028661" y="1397787"/>
                                </a:lnTo>
                                <a:lnTo>
                                  <a:pt x="995426" y="1397889"/>
                                </a:lnTo>
                                <a:lnTo>
                                  <a:pt x="1033653" y="1473962"/>
                                </a:lnTo>
                                <a:lnTo>
                                  <a:pt x="1065237" y="1410462"/>
                                </a:lnTo>
                                <a:lnTo>
                                  <a:pt x="1071626" y="1397635"/>
                                </a:lnTo>
                                <a:close/>
                              </a:path>
                              <a:path w="3634104" h="1474470">
                                <a:moveTo>
                                  <a:pt x="2330323" y="81788"/>
                                </a:moveTo>
                                <a:lnTo>
                                  <a:pt x="2321306" y="77343"/>
                                </a:lnTo>
                                <a:lnTo>
                                  <a:pt x="2253869" y="44069"/>
                                </a:lnTo>
                                <a:lnTo>
                                  <a:pt x="2254085" y="77431"/>
                                </a:lnTo>
                                <a:lnTo>
                                  <a:pt x="1544447" y="81915"/>
                                </a:lnTo>
                                <a:lnTo>
                                  <a:pt x="1544447" y="91440"/>
                                </a:lnTo>
                                <a:lnTo>
                                  <a:pt x="2254148" y="86956"/>
                                </a:lnTo>
                                <a:lnTo>
                                  <a:pt x="2254377" y="120269"/>
                                </a:lnTo>
                                <a:lnTo>
                                  <a:pt x="2330323" y="81788"/>
                                </a:lnTo>
                                <a:close/>
                              </a:path>
                              <a:path w="3634104" h="1474470">
                                <a:moveTo>
                                  <a:pt x="3633597" y="38227"/>
                                </a:moveTo>
                                <a:lnTo>
                                  <a:pt x="3557397" y="0"/>
                                </a:lnTo>
                                <a:lnTo>
                                  <a:pt x="3557397" y="33388"/>
                                </a:lnTo>
                                <a:lnTo>
                                  <a:pt x="3197352" y="32893"/>
                                </a:lnTo>
                                <a:lnTo>
                                  <a:pt x="3197352" y="42418"/>
                                </a:lnTo>
                                <a:lnTo>
                                  <a:pt x="3557397" y="42913"/>
                                </a:lnTo>
                                <a:lnTo>
                                  <a:pt x="3557397" y="76200"/>
                                </a:lnTo>
                                <a:lnTo>
                                  <a:pt x="3624161" y="42926"/>
                                </a:lnTo>
                                <a:lnTo>
                                  <a:pt x="3633597" y="38227"/>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24" name="Image 124"/>
                          <pic:cNvPicPr/>
                        </pic:nvPicPr>
                        <pic:blipFill>
                          <a:blip r:embed="rId19" cstate="print"/>
                          <a:stretch>
                            <a:fillRect/>
                          </a:stretch>
                        </pic:blipFill>
                        <pic:spPr>
                          <a:xfrm>
                            <a:off x="1407033" y="1409636"/>
                            <a:ext cx="76200" cy="233045"/>
                          </a:xfrm>
                          <a:prstGeom prst="rect">
                            <a:avLst/>
                          </a:prstGeom>
                        </pic:spPr>
                      </pic:pic>
                      <wps:wsp>
                        <wps:cNvPr id="125" name="Graphic 125"/>
                        <wps:cNvSpPr/>
                        <wps:spPr>
                          <a:xfrm>
                            <a:off x="617855" y="131381"/>
                            <a:ext cx="351790" cy="76200"/>
                          </a:xfrm>
                          <a:custGeom>
                            <a:avLst/>
                            <a:gdLst/>
                            <a:ahLst/>
                            <a:cxnLst/>
                            <a:rect l="l" t="t" r="r" b="b"/>
                            <a:pathLst>
                              <a:path w="351790" h="76200">
                                <a:moveTo>
                                  <a:pt x="343487" y="33147"/>
                                </a:moveTo>
                                <a:lnTo>
                                  <a:pt x="287781" y="33147"/>
                                </a:lnTo>
                                <a:lnTo>
                                  <a:pt x="287908" y="42672"/>
                                </a:lnTo>
                                <a:lnTo>
                                  <a:pt x="275216" y="42862"/>
                                </a:lnTo>
                                <a:lnTo>
                                  <a:pt x="275717" y="76200"/>
                                </a:lnTo>
                                <a:lnTo>
                                  <a:pt x="351408" y="36956"/>
                                </a:lnTo>
                                <a:lnTo>
                                  <a:pt x="343487" y="33147"/>
                                </a:lnTo>
                                <a:close/>
                              </a:path>
                              <a:path w="351790" h="76200">
                                <a:moveTo>
                                  <a:pt x="275074" y="33337"/>
                                </a:moveTo>
                                <a:lnTo>
                                  <a:pt x="0" y="37465"/>
                                </a:lnTo>
                                <a:lnTo>
                                  <a:pt x="126" y="46990"/>
                                </a:lnTo>
                                <a:lnTo>
                                  <a:pt x="275216" y="42862"/>
                                </a:lnTo>
                                <a:lnTo>
                                  <a:pt x="275074" y="33337"/>
                                </a:lnTo>
                                <a:close/>
                              </a:path>
                              <a:path w="351790" h="76200">
                                <a:moveTo>
                                  <a:pt x="287781" y="33147"/>
                                </a:moveTo>
                                <a:lnTo>
                                  <a:pt x="275074" y="33337"/>
                                </a:lnTo>
                                <a:lnTo>
                                  <a:pt x="275216" y="42862"/>
                                </a:lnTo>
                                <a:lnTo>
                                  <a:pt x="287908" y="42672"/>
                                </a:lnTo>
                                <a:lnTo>
                                  <a:pt x="287781" y="33147"/>
                                </a:lnTo>
                                <a:close/>
                              </a:path>
                              <a:path w="351790" h="76200">
                                <a:moveTo>
                                  <a:pt x="274574" y="0"/>
                                </a:moveTo>
                                <a:lnTo>
                                  <a:pt x="275074" y="33337"/>
                                </a:lnTo>
                                <a:lnTo>
                                  <a:pt x="287781" y="33147"/>
                                </a:lnTo>
                                <a:lnTo>
                                  <a:pt x="343487" y="33147"/>
                                </a:lnTo>
                                <a:lnTo>
                                  <a:pt x="274574"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26" name="Image 126"/>
                          <pic:cNvPicPr/>
                        </pic:nvPicPr>
                        <pic:blipFill>
                          <a:blip r:embed="rId20" cstate="print"/>
                          <a:stretch>
                            <a:fillRect/>
                          </a:stretch>
                        </pic:blipFill>
                        <pic:spPr>
                          <a:xfrm>
                            <a:off x="1400302" y="331787"/>
                            <a:ext cx="76200" cy="237871"/>
                          </a:xfrm>
                          <a:prstGeom prst="rect">
                            <a:avLst/>
                          </a:prstGeom>
                        </pic:spPr>
                      </pic:pic>
                      <wps:wsp>
                        <wps:cNvPr id="127" name="Graphic 127"/>
                        <wps:cNvSpPr/>
                        <wps:spPr>
                          <a:xfrm>
                            <a:off x="1909698" y="130238"/>
                            <a:ext cx="695960" cy="76200"/>
                          </a:xfrm>
                          <a:custGeom>
                            <a:avLst/>
                            <a:gdLst/>
                            <a:ahLst/>
                            <a:cxnLst/>
                            <a:rect l="l" t="t" r="r" b="b"/>
                            <a:pathLst>
                              <a:path w="695960" h="76200">
                                <a:moveTo>
                                  <a:pt x="76200" y="0"/>
                                </a:moveTo>
                                <a:lnTo>
                                  <a:pt x="0" y="38100"/>
                                </a:lnTo>
                                <a:lnTo>
                                  <a:pt x="76200" y="76200"/>
                                </a:lnTo>
                                <a:lnTo>
                                  <a:pt x="76200" y="42799"/>
                                </a:lnTo>
                                <a:lnTo>
                                  <a:pt x="63500" y="42799"/>
                                </a:lnTo>
                                <a:lnTo>
                                  <a:pt x="63500" y="33274"/>
                                </a:lnTo>
                                <a:lnTo>
                                  <a:pt x="76200" y="33274"/>
                                </a:lnTo>
                                <a:lnTo>
                                  <a:pt x="76200" y="0"/>
                                </a:lnTo>
                                <a:close/>
                              </a:path>
                              <a:path w="695960" h="76200">
                                <a:moveTo>
                                  <a:pt x="76200" y="33274"/>
                                </a:moveTo>
                                <a:lnTo>
                                  <a:pt x="63500" y="33274"/>
                                </a:lnTo>
                                <a:lnTo>
                                  <a:pt x="63500" y="42799"/>
                                </a:lnTo>
                                <a:lnTo>
                                  <a:pt x="76200" y="42799"/>
                                </a:lnTo>
                                <a:lnTo>
                                  <a:pt x="76200" y="33274"/>
                                </a:lnTo>
                                <a:close/>
                              </a:path>
                              <a:path w="695960" h="76200">
                                <a:moveTo>
                                  <a:pt x="695578" y="33274"/>
                                </a:moveTo>
                                <a:lnTo>
                                  <a:pt x="76200" y="33274"/>
                                </a:lnTo>
                                <a:lnTo>
                                  <a:pt x="76200" y="42799"/>
                                </a:lnTo>
                                <a:lnTo>
                                  <a:pt x="695578" y="42799"/>
                                </a:lnTo>
                                <a:lnTo>
                                  <a:pt x="695578" y="33274"/>
                                </a:lnTo>
                                <a:close/>
                              </a:path>
                            </a:pathLst>
                          </a:custGeom>
                          <a:solidFill>
                            <a:srgbClr val="000000"/>
                          </a:solidFill>
                        </wps:spPr>
                        <wps:bodyPr wrap="square" lIns="0" tIns="0" rIns="0" bIns="0" rtlCol="0">
                          <a:prstTxWarp prst="textNoShape">
                            <a:avLst/>
                          </a:prstTxWarp>
                          <a:noAutofit/>
                        </wps:bodyPr>
                      </wps:wsp>
                      <wps:wsp>
                        <wps:cNvPr id="128" name="Graphic 128"/>
                        <wps:cNvSpPr/>
                        <wps:spPr>
                          <a:xfrm>
                            <a:off x="2155951" y="110172"/>
                            <a:ext cx="174625" cy="121920"/>
                          </a:xfrm>
                          <a:custGeom>
                            <a:avLst/>
                            <a:gdLst/>
                            <a:ahLst/>
                            <a:cxnLst/>
                            <a:rect l="l" t="t" r="r" b="b"/>
                            <a:pathLst>
                              <a:path w="174625" h="121920">
                                <a:moveTo>
                                  <a:pt x="112649" y="0"/>
                                </a:moveTo>
                                <a:lnTo>
                                  <a:pt x="0" y="110997"/>
                                </a:lnTo>
                              </a:path>
                              <a:path w="174625" h="121920">
                                <a:moveTo>
                                  <a:pt x="174498" y="0"/>
                                </a:moveTo>
                                <a:lnTo>
                                  <a:pt x="58165" y="121538"/>
                                </a:lnTo>
                              </a:path>
                            </a:pathLst>
                          </a:custGeom>
                          <a:ln w="9525">
                            <a:solidFill>
                              <a:srgbClr val="000000"/>
                            </a:solidFill>
                            <a:prstDash val="solid"/>
                          </a:ln>
                        </wps:spPr>
                        <wps:bodyPr wrap="square" lIns="0" tIns="0" rIns="0" bIns="0" rtlCol="0">
                          <a:prstTxWarp prst="textNoShape">
                            <a:avLst/>
                          </a:prstTxWarp>
                          <a:noAutofit/>
                        </wps:bodyPr>
                      </wps:wsp>
                      <wps:wsp>
                        <wps:cNvPr id="129" name="Graphic 129"/>
                        <wps:cNvSpPr/>
                        <wps:spPr>
                          <a:xfrm>
                            <a:off x="2520695" y="2395283"/>
                            <a:ext cx="661035" cy="377825"/>
                          </a:xfrm>
                          <a:custGeom>
                            <a:avLst/>
                            <a:gdLst/>
                            <a:ahLst/>
                            <a:cxnLst/>
                            <a:rect l="l" t="t" r="r" b="b"/>
                            <a:pathLst>
                              <a:path w="661035" h="377825">
                                <a:moveTo>
                                  <a:pt x="648080" y="38100"/>
                                </a:moveTo>
                                <a:lnTo>
                                  <a:pt x="648080" y="377444"/>
                                </a:lnTo>
                                <a:lnTo>
                                  <a:pt x="660780" y="377444"/>
                                </a:lnTo>
                                <a:lnTo>
                                  <a:pt x="660780" y="44450"/>
                                </a:lnTo>
                                <a:lnTo>
                                  <a:pt x="654430" y="44450"/>
                                </a:lnTo>
                                <a:lnTo>
                                  <a:pt x="648080" y="38100"/>
                                </a:lnTo>
                                <a:close/>
                              </a:path>
                              <a:path w="661035" h="377825">
                                <a:moveTo>
                                  <a:pt x="76200" y="0"/>
                                </a:moveTo>
                                <a:lnTo>
                                  <a:pt x="0" y="38100"/>
                                </a:lnTo>
                                <a:lnTo>
                                  <a:pt x="76200" y="76200"/>
                                </a:lnTo>
                                <a:lnTo>
                                  <a:pt x="76200" y="44450"/>
                                </a:lnTo>
                                <a:lnTo>
                                  <a:pt x="63500" y="44450"/>
                                </a:lnTo>
                                <a:lnTo>
                                  <a:pt x="63500" y="31750"/>
                                </a:lnTo>
                                <a:lnTo>
                                  <a:pt x="76200" y="31750"/>
                                </a:lnTo>
                                <a:lnTo>
                                  <a:pt x="76200" y="0"/>
                                </a:lnTo>
                                <a:close/>
                              </a:path>
                              <a:path w="661035" h="377825">
                                <a:moveTo>
                                  <a:pt x="76200" y="31750"/>
                                </a:moveTo>
                                <a:lnTo>
                                  <a:pt x="63500" y="31750"/>
                                </a:lnTo>
                                <a:lnTo>
                                  <a:pt x="63500" y="44450"/>
                                </a:lnTo>
                                <a:lnTo>
                                  <a:pt x="76200" y="44450"/>
                                </a:lnTo>
                                <a:lnTo>
                                  <a:pt x="76200" y="31750"/>
                                </a:lnTo>
                                <a:close/>
                              </a:path>
                              <a:path w="661035" h="377825">
                                <a:moveTo>
                                  <a:pt x="657987" y="31750"/>
                                </a:moveTo>
                                <a:lnTo>
                                  <a:pt x="76200" y="31750"/>
                                </a:lnTo>
                                <a:lnTo>
                                  <a:pt x="76200" y="44450"/>
                                </a:lnTo>
                                <a:lnTo>
                                  <a:pt x="648080" y="44450"/>
                                </a:lnTo>
                                <a:lnTo>
                                  <a:pt x="648080" y="38100"/>
                                </a:lnTo>
                                <a:lnTo>
                                  <a:pt x="660780" y="38100"/>
                                </a:lnTo>
                                <a:lnTo>
                                  <a:pt x="660780" y="34544"/>
                                </a:lnTo>
                                <a:lnTo>
                                  <a:pt x="657987" y="31750"/>
                                </a:lnTo>
                                <a:close/>
                              </a:path>
                              <a:path w="661035" h="377825">
                                <a:moveTo>
                                  <a:pt x="660780" y="38100"/>
                                </a:moveTo>
                                <a:lnTo>
                                  <a:pt x="648080" y="38100"/>
                                </a:lnTo>
                                <a:lnTo>
                                  <a:pt x="654430" y="44450"/>
                                </a:lnTo>
                                <a:lnTo>
                                  <a:pt x="660780" y="44450"/>
                                </a:lnTo>
                                <a:lnTo>
                                  <a:pt x="660780" y="38100"/>
                                </a:lnTo>
                                <a:close/>
                              </a:path>
                            </a:pathLst>
                          </a:custGeom>
                          <a:solidFill>
                            <a:srgbClr val="000000"/>
                          </a:solidFill>
                        </wps:spPr>
                        <wps:bodyPr wrap="square" lIns="0" tIns="0" rIns="0" bIns="0" rtlCol="0">
                          <a:prstTxWarp prst="textNoShape">
                            <a:avLst/>
                          </a:prstTxWarp>
                          <a:noAutofit/>
                        </wps:bodyPr>
                      </wps:wsp>
                      <wps:wsp>
                        <wps:cNvPr id="130" name="Textbox 130"/>
                        <wps:cNvSpPr txBox="1"/>
                        <wps:spPr>
                          <a:xfrm>
                            <a:off x="2749550" y="1093406"/>
                            <a:ext cx="756285" cy="342900"/>
                          </a:xfrm>
                          <a:prstGeom prst="rect">
                            <a:avLst/>
                          </a:prstGeom>
                          <a:ln w="9525">
                            <a:solidFill>
                              <a:srgbClr val="000000"/>
                            </a:solidFill>
                            <a:prstDash val="solid"/>
                          </a:ln>
                        </wps:spPr>
                        <wps:txbx>
                          <w:txbxContent>
                            <w:p w14:paraId="0EB37943" w14:textId="77777777" w:rsidR="00E628DC" w:rsidRDefault="00E628DC" w:rsidP="00BB11CE">
                              <w:pPr>
                                <w:spacing w:before="73"/>
                                <w:ind w:left="180"/>
                                <w:rPr>
                                  <w:sz w:val="26"/>
                                </w:rPr>
                              </w:pPr>
                              <w:r>
                                <w:rPr>
                                  <w:sz w:val="26"/>
                                </w:rPr>
                                <w:t>Cấp</w:t>
                              </w:r>
                              <w:r>
                                <w:rPr>
                                  <w:spacing w:val="-2"/>
                                  <w:sz w:val="26"/>
                                </w:rPr>
                                <w:t xml:space="preserve"> </w:t>
                              </w:r>
                              <w:r>
                                <w:rPr>
                                  <w:spacing w:val="-5"/>
                                  <w:sz w:val="26"/>
                                </w:rPr>
                                <w:t>khí</w:t>
                              </w:r>
                            </w:p>
                          </w:txbxContent>
                        </wps:txbx>
                        <wps:bodyPr wrap="square" lIns="0" tIns="0" rIns="0" bIns="0" rtlCol="0">
                          <a:noAutofit/>
                        </wps:bodyPr>
                      </wps:wsp>
                      <wps:wsp>
                        <wps:cNvPr id="131" name="Textbox 131"/>
                        <wps:cNvSpPr txBox="1"/>
                        <wps:spPr>
                          <a:xfrm>
                            <a:off x="891794" y="1642681"/>
                            <a:ext cx="1108075" cy="293370"/>
                          </a:xfrm>
                          <a:prstGeom prst="rect">
                            <a:avLst/>
                          </a:prstGeom>
                          <a:ln w="9525">
                            <a:solidFill>
                              <a:srgbClr val="000000"/>
                            </a:solidFill>
                            <a:prstDash val="solid"/>
                          </a:ln>
                        </wps:spPr>
                        <wps:txbx>
                          <w:txbxContent>
                            <w:p w14:paraId="163FAB67" w14:textId="77777777" w:rsidR="00E628DC" w:rsidRDefault="00E628DC" w:rsidP="00BB11CE">
                              <w:pPr>
                                <w:spacing w:before="76"/>
                                <w:ind w:left="341"/>
                                <w:rPr>
                                  <w:sz w:val="26"/>
                                </w:rPr>
                              </w:pPr>
                              <w:r>
                                <w:rPr>
                                  <w:sz w:val="26"/>
                                </w:rPr>
                                <w:t>Bể</w:t>
                              </w:r>
                              <w:r>
                                <w:rPr>
                                  <w:spacing w:val="-3"/>
                                  <w:sz w:val="26"/>
                                </w:rPr>
                                <w:t xml:space="preserve"> </w:t>
                              </w:r>
                              <w:r>
                                <w:rPr>
                                  <w:spacing w:val="-2"/>
                                  <w:sz w:val="26"/>
                                </w:rPr>
                                <w:t>anoxic</w:t>
                              </w:r>
                            </w:p>
                          </w:txbxContent>
                        </wps:txbx>
                        <wps:bodyPr wrap="square" lIns="0" tIns="0" rIns="0" bIns="0" rtlCol="0">
                          <a:noAutofit/>
                        </wps:bodyPr>
                      </wps:wsp>
                      <wps:wsp>
                        <wps:cNvPr id="132" name="Textbox 132"/>
                        <wps:cNvSpPr txBox="1"/>
                        <wps:spPr>
                          <a:xfrm>
                            <a:off x="902335" y="1125156"/>
                            <a:ext cx="1082675" cy="284480"/>
                          </a:xfrm>
                          <a:prstGeom prst="rect">
                            <a:avLst/>
                          </a:prstGeom>
                          <a:ln w="9525">
                            <a:solidFill>
                              <a:srgbClr val="000000"/>
                            </a:solidFill>
                            <a:prstDash val="solid"/>
                          </a:ln>
                        </wps:spPr>
                        <wps:txbx>
                          <w:txbxContent>
                            <w:p w14:paraId="239F3A67" w14:textId="77777777" w:rsidR="00E628DC" w:rsidRDefault="00E628DC" w:rsidP="00BB11CE">
                              <w:pPr>
                                <w:spacing w:before="75"/>
                                <w:ind w:left="224"/>
                                <w:rPr>
                                  <w:sz w:val="26"/>
                                </w:rPr>
                              </w:pPr>
                              <w:r>
                                <w:rPr>
                                  <w:sz w:val="26"/>
                                </w:rPr>
                                <w:t>Bể</w:t>
                              </w:r>
                              <w:r>
                                <w:rPr>
                                  <w:spacing w:val="-1"/>
                                  <w:sz w:val="26"/>
                                </w:rPr>
                                <w:t xml:space="preserve"> </w:t>
                              </w:r>
                              <w:r>
                                <w:rPr>
                                  <w:sz w:val="26"/>
                                </w:rPr>
                                <w:t xml:space="preserve">điều </w:t>
                              </w:r>
                              <w:r>
                                <w:rPr>
                                  <w:spacing w:val="-5"/>
                                  <w:sz w:val="26"/>
                                </w:rPr>
                                <w:t>hòa</w:t>
                              </w:r>
                            </w:p>
                          </w:txbxContent>
                        </wps:txbx>
                        <wps:bodyPr wrap="square" lIns="0" tIns="0" rIns="0" bIns="0" rtlCol="0">
                          <a:noAutofit/>
                        </wps:bodyPr>
                      </wps:wsp>
                      <wps:wsp>
                        <wps:cNvPr id="133" name="Textbox 133"/>
                        <wps:cNvSpPr txBox="1"/>
                        <wps:spPr>
                          <a:xfrm>
                            <a:off x="952500" y="569658"/>
                            <a:ext cx="970915" cy="318770"/>
                          </a:xfrm>
                          <a:prstGeom prst="rect">
                            <a:avLst/>
                          </a:prstGeom>
                          <a:ln w="9525">
                            <a:solidFill>
                              <a:srgbClr val="000000"/>
                            </a:solidFill>
                            <a:prstDash val="solid"/>
                          </a:ln>
                        </wps:spPr>
                        <wps:txbx>
                          <w:txbxContent>
                            <w:p w14:paraId="2E904CCC" w14:textId="77777777" w:rsidR="00E628DC" w:rsidRDefault="00E628DC" w:rsidP="00BB11CE">
                              <w:pPr>
                                <w:spacing w:before="73"/>
                                <w:ind w:left="150"/>
                                <w:rPr>
                                  <w:sz w:val="26"/>
                                </w:rPr>
                              </w:pPr>
                              <w:r>
                                <w:rPr>
                                  <w:sz w:val="26"/>
                                </w:rPr>
                                <w:t>Bể</w:t>
                              </w:r>
                              <w:r>
                                <w:rPr>
                                  <w:spacing w:val="-2"/>
                                  <w:sz w:val="26"/>
                                </w:rPr>
                                <w:t xml:space="preserve"> </w:t>
                              </w:r>
                              <w:r>
                                <w:rPr>
                                  <w:sz w:val="26"/>
                                </w:rPr>
                                <w:t xml:space="preserve">thu </w:t>
                              </w:r>
                              <w:r>
                                <w:rPr>
                                  <w:spacing w:val="-5"/>
                                  <w:sz w:val="26"/>
                                </w:rPr>
                                <w:t>gom</w:t>
                              </w:r>
                            </w:p>
                          </w:txbxContent>
                        </wps:txbx>
                        <wps:bodyPr wrap="square" lIns="0" tIns="0" rIns="0" bIns="0" rtlCol="0">
                          <a:noAutofit/>
                        </wps:bodyPr>
                      </wps:wsp>
                      <wps:wsp>
                        <wps:cNvPr id="134" name="Textbox 134"/>
                        <wps:cNvSpPr txBox="1"/>
                        <wps:spPr>
                          <a:xfrm>
                            <a:off x="936625" y="2772689"/>
                            <a:ext cx="1021715" cy="318770"/>
                          </a:xfrm>
                          <a:prstGeom prst="rect">
                            <a:avLst/>
                          </a:prstGeom>
                          <a:ln w="9525">
                            <a:solidFill>
                              <a:srgbClr val="000000"/>
                            </a:solidFill>
                            <a:prstDash val="solid"/>
                          </a:ln>
                        </wps:spPr>
                        <wps:txbx>
                          <w:txbxContent>
                            <w:p w14:paraId="70DEFD9B" w14:textId="77777777" w:rsidR="00E628DC" w:rsidRDefault="00E628DC" w:rsidP="00BB11CE">
                              <w:pPr>
                                <w:spacing w:before="77"/>
                                <w:ind w:left="399"/>
                                <w:rPr>
                                  <w:sz w:val="26"/>
                                </w:rPr>
                              </w:pPr>
                              <w:r>
                                <w:rPr>
                                  <w:sz w:val="26"/>
                                </w:rPr>
                                <w:t>Bể</w:t>
                              </w:r>
                              <w:r>
                                <w:rPr>
                                  <w:spacing w:val="-2"/>
                                  <w:sz w:val="26"/>
                                </w:rPr>
                                <w:t xml:space="preserve"> </w:t>
                              </w:r>
                              <w:r>
                                <w:rPr>
                                  <w:spacing w:val="-4"/>
                                  <w:sz w:val="26"/>
                                </w:rPr>
                                <w:t>lắng</w:t>
                              </w:r>
                            </w:p>
                          </w:txbxContent>
                        </wps:txbx>
                        <wps:bodyPr wrap="square" lIns="0" tIns="0" rIns="0" bIns="0" rtlCol="0">
                          <a:noAutofit/>
                        </wps:bodyPr>
                      </wps:wsp>
                      <wps:wsp>
                        <wps:cNvPr id="135" name="Textbox 135"/>
                        <wps:cNvSpPr txBox="1"/>
                        <wps:spPr>
                          <a:xfrm>
                            <a:off x="368554" y="2295842"/>
                            <a:ext cx="2152650" cy="274955"/>
                          </a:xfrm>
                          <a:prstGeom prst="rect">
                            <a:avLst/>
                          </a:prstGeom>
                          <a:ln w="9525">
                            <a:solidFill>
                              <a:srgbClr val="000000"/>
                            </a:solidFill>
                            <a:prstDash val="solid"/>
                          </a:ln>
                        </wps:spPr>
                        <wps:txbx>
                          <w:txbxContent>
                            <w:p w14:paraId="35B418CC" w14:textId="77777777" w:rsidR="00E628DC" w:rsidRDefault="00E628DC" w:rsidP="00BB11CE">
                              <w:pPr>
                                <w:spacing w:before="76"/>
                                <w:ind w:left="617"/>
                                <w:rPr>
                                  <w:sz w:val="26"/>
                                </w:rPr>
                              </w:pPr>
                              <w:r>
                                <w:rPr>
                                  <w:sz w:val="26"/>
                                </w:rPr>
                                <w:t>Bể</w:t>
                              </w:r>
                              <w:r>
                                <w:rPr>
                                  <w:spacing w:val="-2"/>
                                  <w:sz w:val="26"/>
                                </w:rPr>
                                <w:t xml:space="preserve"> </w:t>
                              </w:r>
                              <w:r>
                                <w:rPr>
                                  <w:sz w:val="26"/>
                                </w:rPr>
                                <w:t>sinh học</w:t>
                              </w:r>
                              <w:r>
                                <w:rPr>
                                  <w:spacing w:val="-1"/>
                                  <w:sz w:val="26"/>
                                </w:rPr>
                                <w:t xml:space="preserve"> </w:t>
                              </w:r>
                              <w:r>
                                <w:rPr>
                                  <w:sz w:val="26"/>
                                </w:rPr>
                                <w:t xml:space="preserve">hiếu </w:t>
                              </w:r>
                              <w:r>
                                <w:rPr>
                                  <w:spacing w:val="-5"/>
                                  <w:sz w:val="26"/>
                                </w:rPr>
                                <w:t>khí</w:t>
                              </w:r>
                            </w:p>
                          </w:txbxContent>
                        </wps:txbx>
                        <wps:bodyPr wrap="square" lIns="0" tIns="0" rIns="0" bIns="0" rtlCol="0">
                          <a:noAutofit/>
                        </wps:bodyPr>
                      </wps:wsp>
                      <wps:wsp>
                        <wps:cNvPr id="136" name="Textbox 136"/>
                        <wps:cNvSpPr txBox="1"/>
                        <wps:spPr>
                          <a:xfrm>
                            <a:off x="797179" y="3474656"/>
                            <a:ext cx="1297940" cy="310515"/>
                          </a:xfrm>
                          <a:prstGeom prst="rect">
                            <a:avLst/>
                          </a:prstGeom>
                          <a:ln w="9525">
                            <a:solidFill>
                              <a:srgbClr val="000000"/>
                            </a:solidFill>
                            <a:prstDash val="solid"/>
                          </a:ln>
                        </wps:spPr>
                        <wps:txbx>
                          <w:txbxContent>
                            <w:p w14:paraId="59281CC1" w14:textId="77777777" w:rsidR="00E628DC" w:rsidRDefault="00E628DC" w:rsidP="00BB11CE">
                              <w:pPr>
                                <w:spacing w:before="75"/>
                                <w:ind w:left="330"/>
                                <w:rPr>
                                  <w:sz w:val="26"/>
                                </w:rPr>
                              </w:pPr>
                              <w:r>
                                <w:rPr>
                                  <w:sz w:val="26"/>
                                </w:rPr>
                                <w:t>Bể</w:t>
                              </w:r>
                              <w:r>
                                <w:rPr>
                                  <w:spacing w:val="-2"/>
                                  <w:sz w:val="26"/>
                                </w:rPr>
                                <w:t xml:space="preserve"> </w:t>
                              </w:r>
                              <w:r>
                                <w:rPr>
                                  <w:sz w:val="26"/>
                                </w:rPr>
                                <w:t>khử</w:t>
                              </w:r>
                              <w:r>
                                <w:rPr>
                                  <w:spacing w:val="-1"/>
                                  <w:sz w:val="26"/>
                                </w:rPr>
                                <w:t xml:space="preserve"> </w:t>
                              </w:r>
                              <w:r>
                                <w:rPr>
                                  <w:spacing w:val="-2"/>
                                  <w:sz w:val="26"/>
                                </w:rPr>
                                <w:t>trùng</w:t>
                              </w:r>
                            </w:p>
                          </w:txbxContent>
                        </wps:txbx>
                        <wps:bodyPr wrap="square" lIns="0" tIns="0" rIns="0" bIns="0" rtlCol="0">
                          <a:noAutofit/>
                        </wps:bodyPr>
                      </wps:wsp>
                      <wps:wsp>
                        <wps:cNvPr id="137" name="Textbox 137"/>
                        <wps:cNvSpPr txBox="1"/>
                        <wps:spPr>
                          <a:xfrm>
                            <a:off x="2744216" y="2772727"/>
                            <a:ext cx="861694" cy="308610"/>
                          </a:xfrm>
                          <a:prstGeom prst="rect">
                            <a:avLst/>
                          </a:prstGeom>
                          <a:ln w="9525">
                            <a:solidFill>
                              <a:srgbClr val="000000"/>
                            </a:solidFill>
                            <a:prstDash val="solid"/>
                          </a:ln>
                        </wps:spPr>
                        <wps:txbx>
                          <w:txbxContent>
                            <w:p w14:paraId="72E3FF5D" w14:textId="77777777" w:rsidR="00E628DC" w:rsidRDefault="00E628DC" w:rsidP="00BB11CE">
                              <w:pPr>
                                <w:spacing w:before="77"/>
                                <w:ind w:left="185"/>
                                <w:rPr>
                                  <w:sz w:val="26"/>
                                </w:rPr>
                              </w:pPr>
                              <w:r>
                                <w:rPr>
                                  <w:sz w:val="26"/>
                                </w:rPr>
                                <w:t>Bơm</w:t>
                              </w:r>
                              <w:r>
                                <w:rPr>
                                  <w:spacing w:val="-4"/>
                                  <w:sz w:val="26"/>
                                </w:rPr>
                                <w:t xml:space="preserve"> </w:t>
                              </w:r>
                              <w:r>
                                <w:rPr>
                                  <w:spacing w:val="-5"/>
                                  <w:sz w:val="26"/>
                                </w:rPr>
                                <w:t>bùn</w:t>
                              </w:r>
                            </w:p>
                          </w:txbxContent>
                        </wps:txbx>
                        <wps:bodyPr wrap="square" lIns="0" tIns="0" rIns="0" bIns="0" rtlCol="0">
                          <a:noAutofit/>
                        </wps:bodyPr>
                      </wps:wsp>
                      <wps:wsp>
                        <wps:cNvPr id="138" name="Textbox 138"/>
                        <wps:cNvSpPr txBox="1"/>
                        <wps:spPr>
                          <a:xfrm>
                            <a:off x="4047490" y="2602941"/>
                            <a:ext cx="894080" cy="562610"/>
                          </a:xfrm>
                          <a:prstGeom prst="rect">
                            <a:avLst/>
                          </a:prstGeom>
                          <a:ln w="9525">
                            <a:solidFill>
                              <a:srgbClr val="000000"/>
                            </a:solidFill>
                            <a:prstDash val="solid"/>
                          </a:ln>
                        </wps:spPr>
                        <wps:txbx>
                          <w:txbxContent>
                            <w:p w14:paraId="2FC8782A" w14:textId="77777777" w:rsidR="00E628DC" w:rsidRDefault="00E628DC" w:rsidP="00BB11CE">
                              <w:pPr>
                                <w:spacing w:before="72" w:line="276" w:lineRule="auto"/>
                                <w:ind w:left="501" w:right="265" w:hanging="232"/>
                                <w:rPr>
                                  <w:sz w:val="26"/>
                                </w:rPr>
                              </w:pPr>
                              <w:r>
                                <w:rPr>
                                  <w:sz w:val="26"/>
                                </w:rPr>
                                <w:t>Bể</w:t>
                              </w:r>
                              <w:r>
                                <w:rPr>
                                  <w:spacing w:val="-17"/>
                                  <w:sz w:val="26"/>
                                </w:rPr>
                                <w:t xml:space="preserve"> </w:t>
                              </w:r>
                              <w:r>
                                <w:rPr>
                                  <w:sz w:val="26"/>
                                </w:rPr>
                                <w:t xml:space="preserve">chứa </w:t>
                              </w:r>
                              <w:r>
                                <w:rPr>
                                  <w:spacing w:val="-4"/>
                                  <w:sz w:val="26"/>
                                </w:rPr>
                                <w:t>bùn</w:t>
                              </w:r>
                            </w:p>
                          </w:txbxContent>
                        </wps:txbx>
                        <wps:bodyPr wrap="square" lIns="0" tIns="0" rIns="0" bIns="0" rtlCol="0">
                          <a:noAutofit/>
                        </wps:bodyPr>
                      </wps:wsp>
                      <wps:wsp>
                        <wps:cNvPr id="139" name="Textbox 139"/>
                        <wps:cNvSpPr txBox="1"/>
                        <wps:spPr>
                          <a:xfrm>
                            <a:off x="969263" y="4762"/>
                            <a:ext cx="940435" cy="327025"/>
                          </a:xfrm>
                          <a:prstGeom prst="rect">
                            <a:avLst/>
                          </a:prstGeom>
                          <a:ln w="9525">
                            <a:solidFill>
                              <a:srgbClr val="000000"/>
                            </a:solidFill>
                            <a:prstDash val="solid"/>
                          </a:ln>
                        </wps:spPr>
                        <wps:txbx>
                          <w:txbxContent>
                            <w:p w14:paraId="38B6B3F5" w14:textId="77777777" w:rsidR="00E628DC" w:rsidRDefault="00E628DC" w:rsidP="00BB11CE">
                              <w:pPr>
                                <w:spacing w:before="75"/>
                                <w:ind w:left="191"/>
                                <w:rPr>
                                  <w:sz w:val="26"/>
                                </w:rPr>
                              </w:pPr>
                              <w:r>
                                <w:rPr>
                                  <w:sz w:val="26"/>
                                </w:rPr>
                                <w:t>Bể</w:t>
                              </w:r>
                              <w:r>
                                <w:rPr>
                                  <w:spacing w:val="-3"/>
                                  <w:sz w:val="26"/>
                                </w:rPr>
                                <w:t xml:space="preserve"> </w:t>
                              </w:r>
                              <w:r>
                                <w:rPr>
                                  <w:sz w:val="26"/>
                                </w:rPr>
                                <w:t>tự</w:t>
                              </w:r>
                              <w:r>
                                <w:rPr>
                                  <w:spacing w:val="-3"/>
                                  <w:sz w:val="26"/>
                                </w:rPr>
                                <w:t xml:space="preserve"> </w:t>
                              </w:r>
                              <w:r>
                                <w:rPr>
                                  <w:spacing w:val="-4"/>
                                  <w:sz w:val="26"/>
                                </w:rPr>
                                <w:t>hoại</w:t>
                              </w:r>
                            </w:p>
                          </w:txbxContent>
                        </wps:txbx>
                        <wps:bodyPr wrap="square" lIns="0" tIns="0" rIns="0" bIns="0" rtlCol="0">
                          <a:noAutofit/>
                        </wps:bodyPr>
                      </wps:wsp>
                    </wpg:wgp>
                  </a:graphicData>
                </a:graphic>
              </wp:anchor>
            </w:drawing>
          </mc:Choice>
          <mc:Fallback>
            <w:pict>
              <v:group w14:anchorId="4C0303D7" id="Group 118" o:spid="_x0000_s1046" style="position:absolute;left:0;text-align:left;margin-left:156.35pt;margin-top:.35pt;width:389.5pt;height:340.1pt;z-index:-15683584;mso-wrap-distance-left:0;mso-wrap-distance-right:0;mso-position-horizontal-relative:page" coordsize="49466,43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">
                <v:shape id="Graphic 119" o:spid="_x0000_s1047" style="position:absolute;left:19850;top:12290;width:7645;height:762;visibility:visible;mso-wrap-style:square;v-text-anchor:top" coordsize="7645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" path="m764539,31115r-38100,127l726439,40767r38100,-127l764539,31115xem697864,31369r-38100,127l659764,41021r38100,-127l697864,31369xem631189,31496r-38100,127l593089,41148r38100,-127l631189,31496xem564514,31750r-38100,126l526414,41401r38100,-126l564514,31750xem497839,32004r-38100,127l459739,41656r38100,-127l497839,32004xem431164,32131r-38100,127l393064,41783r38100,-127l431164,32131xem364489,32385r-38100,127l326389,42037r38100,-127l364489,32385xem297814,32639r-38100,127l259714,42291r38100,-127l297814,32639xem231139,32893r-38100,127l193039,42545r38100,-127l231139,32893xem164464,33020r-38100,127l126364,42672r38100,-127l164464,33020xem76073,l,38354,76326,76200,76216,42925r-12716,l63500,33400r12684,-46l76073,xem76184,33354r-12684,46l63500,42925r12715,-47l76184,33354xem76215,42878r-12715,47l76216,42925r-1,-47xem97789,33274r-21605,80l76215,42878r21574,-79l97789,33274xe" fillcolor="black" stroked="f">
                  <v:path arrowok="t"/>
                </v:shape>
                <v:shape id="Image 120" o:spid="_x0000_s1048" type="#_x0000_t75" style="position:absolute;left:14037;top:8883;width:762;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">
                  <v:imagedata r:id="rId21" o:title=""/>
                </v:shape>
                <v:shape id="Graphic 121" o:spid="_x0000_s1049" style="position:absolute;top:19360;width:14833;height:5366;visibility:visible;mso-wrap-style:square;v-text-anchor:top" coordsize="1483360,5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" path="m38100,496062l,496443r,9525l38100,505587r,-9525xem104775,495300r-38100,508l66675,505333r38100,-508l104775,495300xem171450,494665r-38100,381l133350,504571r38100,-381l171450,494665xem238125,503428r-127,-9525l200025,494411r,9398l238125,503428xem368554,497332r-8357,-4064l291846,459994r381,33401l266573,493649r127,9525l292341,502920r394,33274l368554,497332xem1482979,283718r-33363,-102l1450594,r-9525,l1440091,283578r-33312,-114l1444625,359791r31940,-63373l1482979,283718xe" fillcolor="black" stroked="f">
                  <v:path arrowok="t"/>
                </v:shape>
                <v:shape id="Image 122" o:spid="_x0000_s1050" type="#_x0000_t75" style="position:absolute;left:14083;top:25707;width:762;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">
                  <v:imagedata r:id="rId22" o:title=""/>
                </v:shape>
                <v:shape id="Graphic 123" o:spid="_x0000_s1051" style="position:absolute;left:4138;top:28452;width:36341;height:14745;visibility:visible;mso-wrap-style:square;v-text-anchor:top" coordsize="3634104,147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" path="m383286,784733r-6808,-3175l306070,748665r876,33235l,790067r254,9525l307200,791425r902,33313l383286,784733xem1070610,553339r-33363,-102l1038352,245999r-9525,l1027722,553199r-33312,-114l1032256,629412r32004,-63500l1070610,553339xem1071626,1397635r-33440,114l1036955,939927r-9525,l1028661,1397787r-33235,102l1033653,1473962r31584,-63500l1071626,1397635xem2330323,81788r-9017,-4445l2253869,44069r216,33362l1544447,81915r,9525l2254148,86956r229,33313l2330323,81788xem3633597,38227l3557397,r,33388l3197352,32893r,9525l3557397,42913r,33287l3624161,42926r9436,-4699xe" fillcolor="black" stroked="f">
                  <v:path arrowok="t"/>
                </v:shape>
                <v:shape id="Image 124" o:spid="_x0000_s1052" type="#_x0000_t75" style="position:absolute;left:14070;top:14096;width:762;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">
                  <v:imagedata r:id="rId23" o:title=""/>
                </v:shape>
                <v:shape id="Graphic 125" o:spid="_x0000_s1053" style="position:absolute;left:6178;top:1313;width:3518;height:762;visibility:visible;mso-wrap-style:square;v-text-anchor:top" coordsize="35179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" path="m343487,33147r-55706,l287908,42672r-12692,190l275717,76200,351408,36956r-7921,-3809xem275074,33337l,37465r126,9525l275216,42862r-142,-9525xem287781,33147r-12707,190l275216,42862r12692,-190l287781,33147xem274574,r500,33337l287781,33147r55706,l274574,xe" fillcolor="black" stroked="f">
                  <v:path arrowok="t"/>
                </v:shape>
                <v:shape id="Image 126" o:spid="_x0000_s1054" type="#_x0000_t75" style="position:absolute;left:14003;top:3317;width:762;height:2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">
                  <v:imagedata r:id="rId24" o:title=""/>
                </v:shape>
                <v:shape id="Graphic 127" o:spid="_x0000_s1055" style="position:absolute;left:19096;top:1302;width:6960;height:762;visibility:visible;mso-wrap-style:square;v-text-anchor:top" coordsize="69596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" path="m76200,l,38100,76200,76200r,-33401l63500,42799r,-9525l76200,33274,76200,xem76200,33274r-12700,l63500,42799r12700,l76200,33274xem695578,33274r-619378,l76200,42799r619378,l695578,33274xe" fillcolor="black" stroked="f">
                  <v:path arrowok="t"/>
                </v:shape>
                <v:shape id="Graphic 128" o:spid="_x0000_s1056" style="position:absolute;left:21559;top:1101;width:1746;height:1219;visibility:visible;mso-wrap-style:square;v-text-anchor:top" coordsize="174625,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" path="m112649,l,110997em174498,l58165,121538e" filled="f">
                  <v:path arrowok="t"/>
                </v:shape>
                <v:shape id="Graphic 129" o:spid="_x0000_s1057" style="position:absolute;left:25206;top:23952;width:6611;height:3779;visibility:visible;mso-wrap-style:square;v-text-anchor:top" coordsize="661035,37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" path="m648080,38100r,339344l660780,377444r,-332994l654430,44450r-6350,-6350xem76200,l,38100,76200,76200r,-31750l63500,44450r,-12700l76200,31750,76200,xem76200,31750r-12700,l63500,44450r12700,l76200,31750xem657987,31750r-581787,l76200,44450r571880,l648080,38100r12700,l660780,34544r-2793,-2794xem660780,38100r-12700,l654430,44450r6350,l660780,38100xe" fillcolor="black" stroked="f">
                  <v:path arrowok="t"/>
                </v:shape>
                <v:shape id="Textbox 130" o:spid="_x0000_s1058" type="#_x0000_t202" style="position:absolute;left:27495;top:10934;width:756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" filled="f">
                  <v:textbox inset="0,0,0,0">
                    <w:txbxContent>
                      <w:p w14:paraId="0EB37943" w14:textId="77777777" w:rsidR="00E628DC" w:rsidRDefault="00E628DC" w:rsidP="00BB11CE">
                        <w:pPr>
                          <w:spacing w:before="73"/>
                          <w:ind w:left="180"/>
                          <w:rPr>
                            <w:sz w:val="26"/>
                          </w:rPr>
                        </w:pPr>
                        <w:r>
                          <w:rPr>
                            <w:sz w:val="26"/>
                          </w:rPr>
                          <w:t>Cấp</w:t>
                        </w:r>
                        <w:r>
                          <w:rPr>
                            <w:spacing w:val="-2"/>
                            <w:sz w:val="26"/>
                          </w:rPr>
                          <w:t xml:space="preserve"> </w:t>
                        </w:r>
                        <w:r>
                          <w:rPr>
                            <w:spacing w:val="-5"/>
                            <w:sz w:val="26"/>
                          </w:rPr>
                          <w:t>khí</w:t>
                        </w:r>
                      </w:p>
                    </w:txbxContent>
                  </v:textbox>
                </v:shape>
                <v:shape id="Textbox 131" o:spid="_x0000_s1059" type="#_x0000_t202" style="position:absolute;left:8917;top:16426;width:11081;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" filled="f">
                  <v:textbox inset="0,0,0,0">
                    <w:txbxContent>
                      <w:p w14:paraId="163FAB67" w14:textId="77777777" w:rsidR="00E628DC" w:rsidRDefault="00E628DC" w:rsidP="00BB11CE">
                        <w:pPr>
                          <w:spacing w:before="76"/>
                          <w:ind w:left="341"/>
                          <w:rPr>
                            <w:sz w:val="26"/>
                          </w:rPr>
                        </w:pPr>
                        <w:r>
                          <w:rPr>
                            <w:sz w:val="26"/>
                          </w:rPr>
                          <w:t>Bể</w:t>
                        </w:r>
                        <w:r>
                          <w:rPr>
                            <w:spacing w:val="-3"/>
                            <w:sz w:val="26"/>
                          </w:rPr>
                          <w:t xml:space="preserve"> </w:t>
                        </w:r>
                        <w:r>
                          <w:rPr>
                            <w:spacing w:val="-2"/>
                            <w:sz w:val="26"/>
                          </w:rPr>
                          <w:t>anoxic</w:t>
                        </w:r>
                      </w:p>
                    </w:txbxContent>
                  </v:textbox>
                </v:shape>
                <v:shape id="Textbox 132" o:spid="_x0000_s1060" type="#_x0000_t202" style="position:absolute;left:9023;top:11251;width:10827;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" filled="f">
                  <v:textbox inset="0,0,0,0">
                    <w:txbxContent>
                      <w:p w14:paraId="239F3A67" w14:textId="77777777" w:rsidR="00E628DC" w:rsidRDefault="00E628DC" w:rsidP="00BB11CE">
                        <w:pPr>
                          <w:spacing w:before="75"/>
                          <w:ind w:left="224"/>
                          <w:rPr>
                            <w:sz w:val="26"/>
                          </w:rPr>
                        </w:pPr>
                        <w:r>
                          <w:rPr>
                            <w:sz w:val="26"/>
                          </w:rPr>
                          <w:t>Bể</w:t>
                        </w:r>
                        <w:r>
                          <w:rPr>
                            <w:spacing w:val="-1"/>
                            <w:sz w:val="26"/>
                          </w:rPr>
                          <w:t xml:space="preserve"> </w:t>
                        </w:r>
                        <w:r>
                          <w:rPr>
                            <w:sz w:val="26"/>
                          </w:rPr>
                          <w:t xml:space="preserve">điều </w:t>
                        </w:r>
                        <w:r>
                          <w:rPr>
                            <w:spacing w:val="-5"/>
                            <w:sz w:val="26"/>
                          </w:rPr>
                          <w:t>hòa</w:t>
                        </w:r>
                      </w:p>
                    </w:txbxContent>
                  </v:textbox>
                </v:shape>
                <v:shape id="Textbox 133" o:spid="_x0000_s1061" type="#_x0000_t202" style="position:absolute;left:9525;top:5696;width:9709;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" filled="f">
                  <v:textbox inset="0,0,0,0">
                    <w:txbxContent>
                      <w:p w14:paraId="2E904CCC" w14:textId="77777777" w:rsidR="00E628DC" w:rsidRDefault="00E628DC" w:rsidP="00BB11CE">
                        <w:pPr>
                          <w:spacing w:before="73"/>
                          <w:ind w:left="150"/>
                          <w:rPr>
                            <w:sz w:val="26"/>
                          </w:rPr>
                        </w:pPr>
                        <w:r>
                          <w:rPr>
                            <w:sz w:val="26"/>
                          </w:rPr>
                          <w:t>Bể</w:t>
                        </w:r>
                        <w:r>
                          <w:rPr>
                            <w:spacing w:val="-2"/>
                            <w:sz w:val="26"/>
                          </w:rPr>
                          <w:t xml:space="preserve"> </w:t>
                        </w:r>
                        <w:r>
                          <w:rPr>
                            <w:sz w:val="26"/>
                          </w:rPr>
                          <w:t xml:space="preserve">thu </w:t>
                        </w:r>
                        <w:r>
                          <w:rPr>
                            <w:spacing w:val="-5"/>
                            <w:sz w:val="26"/>
                          </w:rPr>
                          <w:t>gom</w:t>
                        </w:r>
                      </w:p>
                    </w:txbxContent>
                  </v:textbox>
                </v:shape>
                <v:shape id="Textbox 134" o:spid="_x0000_s1062" type="#_x0000_t202" style="position:absolute;left:9366;top:27726;width:10217;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" filled="f">
                  <v:textbox inset="0,0,0,0">
                    <w:txbxContent>
                      <w:p w14:paraId="70DEFD9B" w14:textId="77777777" w:rsidR="00E628DC" w:rsidRDefault="00E628DC" w:rsidP="00BB11CE">
                        <w:pPr>
                          <w:spacing w:before="77"/>
                          <w:ind w:left="399"/>
                          <w:rPr>
                            <w:sz w:val="26"/>
                          </w:rPr>
                        </w:pPr>
                        <w:r>
                          <w:rPr>
                            <w:sz w:val="26"/>
                          </w:rPr>
                          <w:t>Bể</w:t>
                        </w:r>
                        <w:r>
                          <w:rPr>
                            <w:spacing w:val="-2"/>
                            <w:sz w:val="26"/>
                          </w:rPr>
                          <w:t xml:space="preserve"> </w:t>
                        </w:r>
                        <w:r>
                          <w:rPr>
                            <w:spacing w:val="-4"/>
                            <w:sz w:val="26"/>
                          </w:rPr>
                          <w:t>lắng</w:t>
                        </w:r>
                      </w:p>
                    </w:txbxContent>
                  </v:textbox>
                </v:shape>
                <v:shape id="Textbox 135" o:spid="_x0000_s1063" type="#_x0000_t202" style="position:absolute;left:3685;top:22958;width:2152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" filled="f">
                  <v:textbox inset="0,0,0,0">
                    <w:txbxContent>
                      <w:p w14:paraId="35B418CC" w14:textId="77777777" w:rsidR="00E628DC" w:rsidRDefault="00E628DC" w:rsidP="00BB11CE">
                        <w:pPr>
                          <w:spacing w:before="76"/>
                          <w:ind w:left="617"/>
                          <w:rPr>
                            <w:sz w:val="26"/>
                          </w:rPr>
                        </w:pPr>
                        <w:r>
                          <w:rPr>
                            <w:sz w:val="26"/>
                          </w:rPr>
                          <w:t>Bể</w:t>
                        </w:r>
                        <w:r>
                          <w:rPr>
                            <w:spacing w:val="-2"/>
                            <w:sz w:val="26"/>
                          </w:rPr>
                          <w:t xml:space="preserve"> </w:t>
                        </w:r>
                        <w:r>
                          <w:rPr>
                            <w:sz w:val="26"/>
                          </w:rPr>
                          <w:t>sinh học</w:t>
                        </w:r>
                        <w:r>
                          <w:rPr>
                            <w:spacing w:val="-1"/>
                            <w:sz w:val="26"/>
                          </w:rPr>
                          <w:t xml:space="preserve"> </w:t>
                        </w:r>
                        <w:r>
                          <w:rPr>
                            <w:sz w:val="26"/>
                          </w:rPr>
                          <w:t xml:space="preserve">hiếu </w:t>
                        </w:r>
                        <w:r>
                          <w:rPr>
                            <w:spacing w:val="-5"/>
                            <w:sz w:val="26"/>
                          </w:rPr>
                          <w:t>khí</w:t>
                        </w:r>
                      </w:p>
                    </w:txbxContent>
                  </v:textbox>
                </v:shape>
                <v:shape id="Textbox 136" o:spid="_x0000_s1064" type="#_x0000_t202" style="position:absolute;left:7971;top:34746;width:1298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" filled="f">
                  <v:textbox inset="0,0,0,0">
                    <w:txbxContent>
                      <w:p w14:paraId="59281CC1" w14:textId="77777777" w:rsidR="00E628DC" w:rsidRDefault="00E628DC" w:rsidP="00BB11CE">
                        <w:pPr>
                          <w:spacing w:before="75"/>
                          <w:ind w:left="330"/>
                          <w:rPr>
                            <w:sz w:val="26"/>
                          </w:rPr>
                        </w:pPr>
                        <w:r>
                          <w:rPr>
                            <w:sz w:val="26"/>
                          </w:rPr>
                          <w:t>Bể</w:t>
                        </w:r>
                        <w:r>
                          <w:rPr>
                            <w:spacing w:val="-2"/>
                            <w:sz w:val="26"/>
                          </w:rPr>
                          <w:t xml:space="preserve"> </w:t>
                        </w:r>
                        <w:r>
                          <w:rPr>
                            <w:sz w:val="26"/>
                          </w:rPr>
                          <w:t>khử</w:t>
                        </w:r>
                        <w:r>
                          <w:rPr>
                            <w:spacing w:val="-1"/>
                            <w:sz w:val="26"/>
                          </w:rPr>
                          <w:t xml:space="preserve"> </w:t>
                        </w:r>
                        <w:r>
                          <w:rPr>
                            <w:spacing w:val="-2"/>
                            <w:sz w:val="26"/>
                          </w:rPr>
                          <w:t>trùng</w:t>
                        </w:r>
                      </w:p>
                    </w:txbxContent>
                  </v:textbox>
                </v:shape>
                <v:shape id="Textbox 137" o:spid="_x0000_s1065" type="#_x0000_t202" style="position:absolute;left:27442;top:27727;width:861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" filled="f">
                  <v:textbox inset="0,0,0,0">
                    <w:txbxContent>
                      <w:p w14:paraId="72E3FF5D" w14:textId="77777777" w:rsidR="00E628DC" w:rsidRDefault="00E628DC" w:rsidP="00BB11CE">
                        <w:pPr>
                          <w:spacing w:before="77"/>
                          <w:ind w:left="185"/>
                          <w:rPr>
                            <w:sz w:val="26"/>
                          </w:rPr>
                        </w:pPr>
                        <w:r>
                          <w:rPr>
                            <w:sz w:val="26"/>
                          </w:rPr>
                          <w:t>Bơm</w:t>
                        </w:r>
                        <w:r>
                          <w:rPr>
                            <w:spacing w:val="-4"/>
                            <w:sz w:val="26"/>
                          </w:rPr>
                          <w:t xml:space="preserve"> </w:t>
                        </w:r>
                        <w:r>
                          <w:rPr>
                            <w:spacing w:val="-5"/>
                            <w:sz w:val="26"/>
                          </w:rPr>
                          <w:t>bùn</w:t>
                        </w:r>
                      </w:p>
                    </w:txbxContent>
                  </v:textbox>
                </v:shape>
                <v:shape id="Textbox 138" o:spid="_x0000_s1066" type="#_x0000_t202" style="position:absolute;left:40474;top:26029;width:8941;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" filled="f">
                  <v:textbox inset="0,0,0,0">
                    <w:txbxContent>
                      <w:p w14:paraId="2FC8782A" w14:textId="77777777" w:rsidR="00E628DC" w:rsidRDefault="00E628DC" w:rsidP="00BB11CE">
                        <w:pPr>
                          <w:spacing w:before="72" w:line="276" w:lineRule="auto"/>
                          <w:ind w:left="501" w:right="265" w:hanging="232"/>
                          <w:rPr>
                            <w:sz w:val="26"/>
                          </w:rPr>
                        </w:pPr>
                        <w:r>
                          <w:rPr>
                            <w:sz w:val="26"/>
                          </w:rPr>
                          <w:t>Bể</w:t>
                        </w:r>
                        <w:r>
                          <w:rPr>
                            <w:spacing w:val="-17"/>
                            <w:sz w:val="26"/>
                          </w:rPr>
                          <w:t xml:space="preserve"> </w:t>
                        </w:r>
                        <w:r>
                          <w:rPr>
                            <w:sz w:val="26"/>
                          </w:rPr>
                          <w:t xml:space="preserve">chứa </w:t>
                        </w:r>
                        <w:r>
                          <w:rPr>
                            <w:spacing w:val="-4"/>
                            <w:sz w:val="26"/>
                          </w:rPr>
                          <w:t>bùn</w:t>
                        </w:r>
                      </w:p>
                    </w:txbxContent>
                  </v:textbox>
                </v:shape>
                <v:shape id="Textbox 139" o:spid="_x0000_s1067" type="#_x0000_t202" style="position:absolute;left:9692;top:47;width:9404;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" filled="f">
                  <v:textbox inset="0,0,0,0">
                    <w:txbxContent>
                      <w:p w14:paraId="38B6B3F5" w14:textId="77777777" w:rsidR="00E628DC" w:rsidRDefault="00E628DC" w:rsidP="00BB11CE">
                        <w:pPr>
                          <w:spacing w:before="75"/>
                          <w:ind w:left="191"/>
                          <w:rPr>
                            <w:sz w:val="26"/>
                          </w:rPr>
                        </w:pPr>
                        <w:r>
                          <w:rPr>
                            <w:sz w:val="26"/>
                          </w:rPr>
                          <w:t>Bể</w:t>
                        </w:r>
                        <w:r>
                          <w:rPr>
                            <w:spacing w:val="-3"/>
                            <w:sz w:val="26"/>
                          </w:rPr>
                          <w:t xml:space="preserve"> </w:t>
                        </w:r>
                        <w:r>
                          <w:rPr>
                            <w:sz w:val="26"/>
                          </w:rPr>
                          <w:t>tự</w:t>
                        </w:r>
                        <w:r>
                          <w:rPr>
                            <w:spacing w:val="-3"/>
                            <w:sz w:val="26"/>
                          </w:rPr>
                          <w:t xml:space="preserve"> </w:t>
                        </w:r>
                        <w:r>
                          <w:rPr>
                            <w:spacing w:val="-4"/>
                            <w:sz w:val="26"/>
                          </w:rPr>
                          <w:t>hoại</w:t>
                        </w:r>
                      </w:p>
                    </w:txbxContent>
                  </v:textbox>
                </v:shape>
                <w10:wrap anchorx="page"/>
              </v:group>
            </w:pict>
          </mc:Fallback>
        </mc:AlternateContent>
      </w:r>
    </w:p>
    <w:p w14:paraId="1A777930" w14:textId="54A0D165" w:rsidR="00BB11CE" w:rsidRDefault="00BB11CE" w:rsidP="007B08B0">
      <w:pPr>
        <w:pStyle w:val="BodyText"/>
        <w:spacing w:before="120" w:after="120" w:line="340" w:lineRule="exact"/>
        <w:ind w:right="20" w:firstLine="709"/>
        <w:jc w:val="both"/>
        <w:rPr>
          <w:color w:val="000000" w:themeColor="text1"/>
          <w:lang w:val="en-US"/>
        </w:rPr>
      </w:pPr>
    </w:p>
    <w:p w14:paraId="7CAD80F9" w14:textId="139B608E" w:rsidR="00BB11CE" w:rsidRDefault="00BB11CE" w:rsidP="007B08B0">
      <w:pPr>
        <w:pStyle w:val="BodyText"/>
        <w:spacing w:before="120" w:after="120" w:line="340" w:lineRule="exact"/>
        <w:ind w:right="20" w:firstLine="709"/>
        <w:jc w:val="both"/>
        <w:rPr>
          <w:color w:val="000000" w:themeColor="text1"/>
          <w:lang w:val="en-US"/>
        </w:rPr>
      </w:pPr>
    </w:p>
    <w:p w14:paraId="1DB19508" w14:textId="003E574C" w:rsidR="00BB11CE" w:rsidRDefault="00BB11CE" w:rsidP="007B08B0">
      <w:pPr>
        <w:pStyle w:val="BodyText"/>
        <w:spacing w:before="120" w:after="120" w:line="340" w:lineRule="exact"/>
        <w:ind w:right="20" w:firstLine="709"/>
        <w:jc w:val="both"/>
        <w:rPr>
          <w:color w:val="000000" w:themeColor="text1"/>
          <w:lang w:val="en-US"/>
        </w:rPr>
      </w:pPr>
    </w:p>
    <w:p w14:paraId="5E83A9E7" w14:textId="77777777" w:rsidR="00BB11CE" w:rsidRDefault="00BB11CE" w:rsidP="007B08B0">
      <w:pPr>
        <w:pStyle w:val="BodyText"/>
        <w:spacing w:before="120" w:after="120" w:line="340" w:lineRule="exact"/>
        <w:ind w:right="20" w:firstLine="709"/>
        <w:jc w:val="both"/>
        <w:rPr>
          <w:color w:val="000000" w:themeColor="text1"/>
          <w:lang w:val="en-US"/>
        </w:rPr>
      </w:pPr>
    </w:p>
    <w:p w14:paraId="69025605" w14:textId="33D25ACC" w:rsidR="00BB11CE" w:rsidRDefault="00DE5D23" w:rsidP="007B08B0">
      <w:pPr>
        <w:pStyle w:val="BodyText"/>
        <w:spacing w:before="120" w:after="120" w:line="340" w:lineRule="exact"/>
        <w:ind w:right="20" w:firstLine="709"/>
        <w:jc w:val="both"/>
        <w:rPr>
          <w:color w:val="000000" w:themeColor="text1"/>
          <w:lang w:val="en-US"/>
        </w:rPr>
      </w:pPr>
      <w:r w:rsidRPr="00483EF1">
        <w:rPr>
          <w:noProof/>
          <w:sz w:val="22"/>
          <w:szCs w:val="22"/>
          <w:lang w:val="en-US"/>
        </w:rPr>
        <mc:AlternateContent>
          <mc:Choice Requires="wps">
            <w:drawing>
              <wp:anchor distT="0" distB="0" distL="114300" distR="114300" simplePos="0" relativeHeight="487638016" behindDoc="1" locked="0" layoutInCell="1" allowOverlap="1" wp14:anchorId="3A0DB586" wp14:editId="44F73AAB">
                <wp:simplePos x="0" y="0"/>
                <wp:positionH relativeFrom="column">
                  <wp:posOffset>2552065</wp:posOffset>
                </wp:positionH>
                <wp:positionV relativeFrom="paragraph">
                  <wp:posOffset>462915</wp:posOffset>
                </wp:positionV>
                <wp:extent cx="1033145" cy="287655"/>
                <wp:effectExtent l="0" t="0" r="14605" b="17145"/>
                <wp:wrapTopAndBottom/>
                <wp:docPr id="13" name="Rounded Rectangle 13"/>
                <wp:cNvGraphicFramePr/>
                <a:graphic xmlns:a="http://schemas.openxmlformats.org/drawingml/2006/main">
                  <a:graphicData uri="http://schemas.microsoft.com/office/word/2010/wordprocessingShape">
                    <wps:wsp>
                      <wps:cNvSpPr/>
                      <wps:spPr>
                        <a:xfrm>
                          <a:off x="0" y="0"/>
                          <a:ext cx="1033145" cy="287655"/>
                        </a:xfrm>
                        <a:prstGeom prst="roundRect">
                          <a:avLst/>
                        </a:prstGeom>
                        <a:solidFill>
                          <a:sysClr val="window" lastClr="FFFFFF"/>
                        </a:solidFill>
                        <a:ln w="3175" cap="flat" cmpd="sng" algn="ctr">
                          <a:solidFill>
                            <a:sysClr val="window" lastClr="FFFFFF"/>
                          </a:solidFill>
                          <a:prstDash val="solid"/>
                        </a:ln>
                        <a:effectLst/>
                      </wps:spPr>
                      <wps:txbx>
                        <w:txbxContent>
                          <w:p w14:paraId="173E65E9" w14:textId="49430FBF" w:rsidR="00E628DC" w:rsidRPr="00BB11CE" w:rsidRDefault="00E628DC" w:rsidP="009134C5">
                            <w:pPr>
                              <w:jc w:val="center"/>
                              <w:rPr>
                                <w:sz w:val="26"/>
                                <w:szCs w:val="26"/>
                              </w:rPr>
                            </w:pPr>
                            <w:r>
                              <w:rPr>
                                <w:color w:val="000000" w:themeColor="text1"/>
                                <w:sz w:val="26"/>
                                <w:szCs w:val="26"/>
                                <w:lang w:val="pt-BR"/>
                              </w:rPr>
                              <w:t>Khuấy trộn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DB586" id="Rounded Rectangle 13" o:spid="_x0000_s1068" style="position:absolute;left:0;text-align:left;margin-left:200.95pt;margin-top:36.45pt;width:81.35pt;height:22.65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" fillcolor="window" strokecolor="window" strokeweight=".25pt">
                <v:textbox>
                  <w:txbxContent>
                    <w:p w14:paraId="173E65E9" w14:textId="49430FBF" w:rsidR="00E628DC" w:rsidRPr="00BB11CE" w:rsidRDefault="00E628DC" w:rsidP="009134C5">
                      <w:pPr>
                        <w:jc w:val="center"/>
                        <w:rPr>
                          <w:sz w:val="26"/>
                          <w:szCs w:val="26"/>
                        </w:rPr>
                      </w:pPr>
                      <w:r>
                        <w:rPr>
                          <w:color w:val="000000" w:themeColor="text1"/>
                          <w:sz w:val="26"/>
                          <w:szCs w:val="26"/>
                          <w:lang w:val="pt-BR"/>
                        </w:rPr>
                        <w:t>Khuấy trộn</w:t>
                      </w:r>
                    </w:p>
                  </w:txbxContent>
                </v:textbox>
                <w10:wrap type="topAndBottom"/>
              </v:roundrect>
            </w:pict>
          </mc:Fallback>
        </mc:AlternateContent>
      </w:r>
      <w:r w:rsidR="009134C5" w:rsidRPr="00483EF1">
        <w:rPr>
          <w:noProof/>
          <w:sz w:val="22"/>
          <w:szCs w:val="22"/>
          <w:lang w:val="en-US"/>
        </w:rPr>
        <mc:AlternateContent>
          <mc:Choice Requires="wps">
            <w:drawing>
              <wp:anchor distT="0" distB="0" distL="114300" distR="114300" simplePos="0" relativeHeight="487642112" behindDoc="1" locked="0" layoutInCell="1" allowOverlap="1" wp14:anchorId="0A496364" wp14:editId="6FF2580F">
                <wp:simplePos x="0" y="0"/>
                <wp:positionH relativeFrom="column">
                  <wp:posOffset>-128684</wp:posOffset>
                </wp:positionH>
                <wp:positionV relativeFrom="paragraph">
                  <wp:posOffset>748016</wp:posOffset>
                </wp:positionV>
                <wp:extent cx="1033145" cy="297180"/>
                <wp:effectExtent l="0" t="0" r="14605" b="26670"/>
                <wp:wrapTopAndBottom/>
                <wp:docPr id="20" name="Rounded Rectangle 20"/>
                <wp:cNvGraphicFramePr/>
                <a:graphic xmlns:a="http://schemas.openxmlformats.org/drawingml/2006/main">
                  <a:graphicData uri="http://schemas.microsoft.com/office/word/2010/wordprocessingShape">
                    <wps:wsp>
                      <wps:cNvSpPr/>
                      <wps:spPr>
                        <a:xfrm>
                          <a:off x="0" y="0"/>
                          <a:ext cx="1033145" cy="297180"/>
                        </a:xfrm>
                        <a:prstGeom prst="roundRect">
                          <a:avLst/>
                        </a:prstGeom>
                        <a:solidFill>
                          <a:sysClr val="window" lastClr="FFFFFF"/>
                        </a:solidFill>
                        <a:ln w="3175" cap="flat" cmpd="sng" algn="ctr">
                          <a:solidFill>
                            <a:sysClr val="window" lastClr="FFFFFF"/>
                          </a:solidFill>
                          <a:prstDash val="solid"/>
                        </a:ln>
                        <a:effectLst/>
                      </wps:spPr>
                      <wps:txbx>
                        <w:txbxContent>
                          <w:p w14:paraId="6AA3E3BA" w14:textId="6DF96665" w:rsidR="00E628DC" w:rsidRPr="00BB11CE" w:rsidRDefault="00E628DC" w:rsidP="009134C5">
                            <w:pPr>
                              <w:jc w:val="center"/>
                              <w:rPr>
                                <w:sz w:val="26"/>
                                <w:szCs w:val="26"/>
                              </w:rPr>
                            </w:pPr>
                            <w:r>
                              <w:rPr>
                                <w:color w:val="000000" w:themeColor="text1"/>
                                <w:sz w:val="26"/>
                                <w:szCs w:val="26"/>
                                <w:lang w:val="pt-BR"/>
                              </w:rPr>
                              <w:t>Cấp khí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96364" id="Rounded Rectangle 20" o:spid="_x0000_s1069" style="position:absolute;left:0;text-align:left;margin-left:-10.15pt;margin-top:58.9pt;width:81.35pt;height:23.4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" fillcolor="window" strokecolor="window" strokeweight=".25pt">
                <v:textbox>
                  <w:txbxContent>
                    <w:p w14:paraId="6AA3E3BA" w14:textId="6DF96665" w:rsidR="00E628DC" w:rsidRPr="00BB11CE" w:rsidRDefault="00E628DC" w:rsidP="009134C5">
                      <w:pPr>
                        <w:jc w:val="center"/>
                        <w:rPr>
                          <w:sz w:val="26"/>
                          <w:szCs w:val="26"/>
                        </w:rPr>
                      </w:pPr>
                      <w:r>
                        <w:rPr>
                          <w:color w:val="000000" w:themeColor="text1"/>
                          <w:sz w:val="26"/>
                          <w:szCs w:val="26"/>
                          <w:lang w:val="pt-BR"/>
                        </w:rPr>
                        <w:t>Cấp khí</w:t>
                      </w:r>
                    </w:p>
                  </w:txbxContent>
                </v:textbox>
                <w10:wrap type="topAndBottom"/>
              </v:roundrect>
            </w:pict>
          </mc:Fallback>
        </mc:AlternateContent>
      </w:r>
      <w:r w:rsidR="009134C5" w:rsidRPr="00483EF1">
        <w:rPr>
          <w:noProof/>
          <w:sz w:val="22"/>
          <w:szCs w:val="22"/>
          <w:lang w:val="en-US"/>
        </w:rPr>
        <mc:AlternateContent>
          <mc:Choice Requires="wps">
            <w:drawing>
              <wp:anchor distT="0" distB="0" distL="114300" distR="114300" simplePos="0" relativeHeight="487640064" behindDoc="1" locked="0" layoutInCell="1" allowOverlap="1" wp14:anchorId="03CADBDD" wp14:editId="0D73640D">
                <wp:simplePos x="0" y="0"/>
                <wp:positionH relativeFrom="column">
                  <wp:posOffset>3650615</wp:posOffset>
                </wp:positionH>
                <wp:positionV relativeFrom="paragraph">
                  <wp:posOffset>567690</wp:posOffset>
                </wp:positionV>
                <wp:extent cx="1239520" cy="297180"/>
                <wp:effectExtent l="0" t="0" r="17780" b="26670"/>
                <wp:wrapTopAndBottom/>
                <wp:docPr id="14" name="Rounded Rectangle 14"/>
                <wp:cNvGraphicFramePr/>
                <a:graphic xmlns:a="http://schemas.openxmlformats.org/drawingml/2006/main">
                  <a:graphicData uri="http://schemas.microsoft.com/office/word/2010/wordprocessingShape">
                    <wps:wsp>
                      <wps:cNvSpPr/>
                      <wps:spPr>
                        <a:xfrm>
                          <a:off x="0" y="0"/>
                          <a:ext cx="1239520" cy="297180"/>
                        </a:xfrm>
                        <a:prstGeom prst="roundRect">
                          <a:avLst/>
                        </a:prstGeom>
                        <a:solidFill>
                          <a:sysClr val="window" lastClr="FFFFFF"/>
                        </a:solidFill>
                        <a:ln w="3175" cap="flat" cmpd="sng" algn="ctr">
                          <a:solidFill>
                            <a:sysClr val="window" lastClr="FFFFFF"/>
                          </a:solidFill>
                          <a:prstDash val="solid"/>
                        </a:ln>
                        <a:effectLst/>
                      </wps:spPr>
                      <wps:txbx>
                        <w:txbxContent>
                          <w:p w14:paraId="39422830" w14:textId="5C438216" w:rsidR="00E628DC" w:rsidRPr="00BB11CE" w:rsidRDefault="00E628DC" w:rsidP="009134C5">
                            <w:pPr>
                              <w:jc w:val="center"/>
                              <w:rPr>
                                <w:sz w:val="26"/>
                                <w:szCs w:val="26"/>
                              </w:rPr>
                            </w:pPr>
                            <w:r>
                              <w:rPr>
                                <w:color w:val="000000" w:themeColor="text1"/>
                                <w:sz w:val="26"/>
                                <w:szCs w:val="26"/>
                                <w:lang w:val="pt-BR"/>
                              </w:rPr>
                              <w:t>Bùn tuần hoàn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ADBDD" id="Rounded Rectangle 14" o:spid="_x0000_s1070" style="position:absolute;left:0;text-align:left;margin-left:287.45pt;margin-top:44.7pt;width:97.6pt;height:23.4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" fillcolor="window" strokecolor="window" strokeweight=".25pt">
                <v:textbox>
                  <w:txbxContent>
                    <w:p w14:paraId="39422830" w14:textId="5C438216" w:rsidR="00E628DC" w:rsidRPr="00BB11CE" w:rsidRDefault="00E628DC" w:rsidP="009134C5">
                      <w:pPr>
                        <w:jc w:val="center"/>
                        <w:rPr>
                          <w:sz w:val="26"/>
                          <w:szCs w:val="26"/>
                        </w:rPr>
                      </w:pPr>
                      <w:r>
                        <w:rPr>
                          <w:color w:val="000000" w:themeColor="text1"/>
                          <w:sz w:val="26"/>
                          <w:szCs w:val="26"/>
                          <w:lang w:val="pt-BR"/>
                        </w:rPr>
                        <w:t>Bùn tuần hoàn</w:t>
                      </w:r>
                    </w:p>
                  </w:txbxContent>
                </v:textbox>
                <w10:wrap type="topAndBottom"/>
              </v:roundrect>
            </w:pict>
          </mc:Fallback>
        </mc:AlternateContent>
      </w:r>
    </w:p>
    <w:p w14:paraId="286EDD64" w14:textId="02F4DA1A" w:rsidR="00BB11CE" w:rsidRDefault="00BB11CE" w:rsidP="007B08B0">
      <w:pPr>
        <w:pStyle w:val="BodyText"/>
        <w:spacing w:before="120" w:after="120" w:line="340" w:lineRule="exact"/>
        <w:ind w:right="20" w:firstLine="709"/>
        <w:jc w:val="both"/>
        <w:rPr>
          <w:color w:val="000000" w:themeColor="text1"/>
          <w:lang w:val="en-US"/>
        </w:rPr>
      </w:pPr>
    </w:p>
    <w:p w14:paraId="7C1FED5C" w14:textId="7F2EA002" w:rsidR="00BB11CE" w:rsidRDefault="00BB11CE" w:rsidP="007B08B0">
      <w:pPr>
        <w:pStyle w:val="BodyText"/>
        <w:spacing w:before="120" w:after="120" w:line="340" w:lineRule="exact"/>
        <w:ind w:right="20" w:firstLine="709"/>
        <w:jc w:val="both"/>
        <w:rPr>
          <w:color w:val="000000" w:themeColor="text1"/>
          <w:lang w:val="en-US"/>
        </w:rPr>
      </w:pPr>
    </w:p>
    <w:p w14:paraId="16CA610E" w14:textId="200179B9" w:rsidR="00BB11CE" w:rsidRDefault="00E66715" w:rsidP="007B08B0">
      <w:pPr>
        <w:pStyle w:val="BodyText"/>
        <w:spacing w:before="120" w:after="120" w:line="340" w:lineRule="exact"/>
        <w:ind w:right="20" w:firstLine="709"/>
        <w:jc w:val="both"/>
        <w:rPr>
          <w:color w:val="000000" w:themeColor="text1"/>
          <w:lang w:val="en-US"/>
        </w:rPr>
      </w:pPr>
      <w:r w:rsidRPr="00483EF1">
        <w:rPr>
          <w:noProof/>
          <w:sz w:val="22"/>
          <w:szCs w:val="22"/>
          <w:lang w:val="en-US"/>
        </w:rPr>
        <mc:AlternateContent>
          <mc:Choice Requires="wps">
            <w:drawing>
              <wp:anchor distT="0" distB="0" distL="114300" distR="114300" simplePos="0" relativeHeight="487648256" behindDoc="1" locked="0" layoutInCell="1" allowOverlap="1" wp14:anchorId="549E76AC" wp14:editId="4F67CCA2">
                <wp:simplePos x="0" y="0"/>
                <wp:positionH relativeFrom="column">
                  <wp:posOffset>1651635</wp:posOffset>
                </wp:positionH>
                <wp:positionV relativeFrom="paragraph">
                  <wp:posOffset>1127760</wp:posOffset>
                </wp:positionV>
                <wp:extent cx="1395730" cy="352425"/>
                <wp:effectExtent l="0" t="0" r="13970" b="28575"/>
                <wp:wrapTopAndBottom/>
                <wp:docPr id="23" name="Rounded Rectangle 23"/>
                <wp:cNvGraphicFramePr/>
                <a:graphic xmlns:a="http://schemas.openxmlformats.org/drawingml/2006/main">
                  <a:graphicData uri="http://schemas.microsoft.com/office/word/2010/wordprocessingShape">
                    <wps:wsp>
                      <wps:cNvSpPr/>
                      <wps:spPr>
                        <a:xfrm>
                          <a:off x="0" y="0"/>
                          <a:ext cx="1395730" cy="35242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2C21AA63" w14:textId="58CDF656" w:rsidR="00E628DC" w:rsidRPr="00BB11CE" w:rsidRDefault="00E628DC" w:rsidP="00E66715">
                            <w:pPr>
                              <w:jc w:val="center"/>
                              <w:rPr>
                                <w:sz w:val="26"/>
                                <w:szCs w:val="26"/>
                              </w:rPr>
                            </w:pPr>
                            <w:r>
                              <w:rPr>
                                <w:color w:val="000000" w:themeColor="text1"/>
                                <w:sz w:val="26"/>
                                <w:szCs w:val="26"/>
                                <w:lang w:val="pt-BR"/>
                              </w:rPr>
                              <w:t>Nguồn tiếp nhận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E76AC" id="Rounded Rectangle 23" o:spid="_x0000_s1071" style="position:absolute;left:0;text-align:left;margin-left:130.05pt;margin-top:88.8pt;width:109.9pt;height:27.75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" fillcolor="white [3201]" strokecolor="black [3200]" strokeweight=".25pt">
                <v:textbox>
                  <w:txbxContent>
                    <w:p w14:paraId="2C21AA63" w14:textId="58CDF656" w:rsidR="00E628DC" w:rsidRPr="00BB11CE" w:rsidRDefault="00E628DC" w:rsidP="00E66715">
                      <w:pPr>
                        <w:jc w:val="center"/>
                        <w:rPr>
                          <w:sz w:val="26"/>
                          <w:szCs w:val="26"/>
                        </w:rPr>
                      </w:pPr>
                      <w:r>
                        <w:rPr>
                          <w:color w:val="000000" w:themeColor="text1"/>
                          <w:sz w:val="26"/>
                          <w:szCs w:val="26"/>
                          <w:lang w:val="pt-BR"/>
                        </w:rPr>
                        <w:t>Nguồn tiếp nhận</w:t>
                      </w:r>
                    </w:p>
                  </w:txbxContent>
                </v:textbox>
                <w10:wrap type="topAndBottom"/>
              </v:roundrect>
            </w:pict>
          </mc:Fallback>
        </mc:AlternateContent>
      </w:r>
      <w:r w:rsidR="0058099E" w:rsidRPr="00483EF1">
        <w:rPr>
          <w:noProof/>
          <w:sz w:val="22"/>
          <w:szCs w:val="22"/>
          <w:lang w:val="en-US"/>
        </w:rPr>
        <mc:AlternateContent>
          <mc:Choice Requires="wps">
            <w:drawing>
              <wp:anchor distT="0" distB="0" distL="114300" distR="114300" simplePos="0" relativeHeight="487646208" behindDoc="1" locked="0" layoutInCell="1" allowOverlap="1" wp14:anchorId="6593336A" wp14:editId="4FBA6716">
                <wp:simplePos x="0" y="0"/>
                <wp:positionH relativeFrom="column">
                  <wp:posOffset>2477770</wp:posOffset>
                </wp:positionH>
                <wp:positionV relativeFrom="paragraph">
                  <wp:posOffset>701675</wp:posOffset>
                </wp:positionV>
                <wp:extent cx="2411730" cy="297180"/>
                <wp:effectExtent l="0" t="0" r="26670" b="26670"/>
                <wp:wrapTopAndBottom/>
                <wp:docPr id="22" name="Rounded Rectangle 22"/>
                <wp:cNvGraphicFramePr/>
                <a:graphic xmlns:a="http://schemas.openxmlformats.org/drawingml/2006/main">
                  <a:graphicData uri="http://schemas.microsoft.com/office/word/2010/wordprocessingShape">
                    <wps:wsp>
                      <wps:cNvSpPr/>
                      <wps:spPr>
                        <a:xfrm>
                          <a:off x="0" y="0"/>
                          <a:ext cx="2411730" cy="297180"/>
                        </a:xfrm>
                        <a:prstGeom prst="roundRect">
                          <a:avLst/>
                        </a:prstGeom>
                        <a:solidFill>
                          <a:sysClr val="window" lastClr="FFFFFF"/>
                        </a:solidFill>
                        <a:ln w="3175" cap="flat" cmpd="sng" algn="ctr">
                          <a:solidFill>
                            <a:sysClr val="window" lastClr="FFFFFF"/>
                          </a:solidFill>
                          <a:prstDash val="solid"/>
                        </a:ln>
                        <a:effectLst/>
                      </wps:spPr>
                      <wps:txbx>
                        <w:txbxContent>
                          <w:p w14:paraId="35D033CD" w14:textId="7ECC30F5" w:rsidR="00E628DC" w:rsidRPr="00361413" w:rsidRDefault="00E628DC" w:rsidP="0058099E">
                            <w:pPr>
                              <w:jc w:val="center"/>
                              <w:rPr>
                                <w:sz w:val="24"/>
                                <w:szCs w:val="26"/>
                              </w:rPr>
                            </w:pPr>
                            <w:r w:rsidRPr="00361413">
                              <w:rPr>
                                <w:color w:val="000000" w:themeColor="text1"/>
                                <w:sz w:val="24"/>
                                <w:szCs w:val="26"/>
                                <w:lang w:val="pt-BR"/>
                              </w:rPr>
                              <w:t xml:space="preserve">Đạt </w:t>
                            </w:r>
                            <w:r w:rsidRPr="00361413">
                              <w:rPr>
                                <w:sz w:val="24"/>
                              </w:rPr>
                              <w:t>QCVN 14:2008/BTNMT</w:t>
                            </w:r>
                            <w:r w:rsidRPr="00361413">
                              <w:rPr>
                                <w:spacing w:val="-1"/>
                                <w:sz w:val="24"/>
                              </w:rPr>
                              <w:t xml:space="preserve"> </w:t>
                            </w:r>
                            <w:r w:rsidRPr="00361413">
                              <w:rPr>
                                <w:sz w:val="24"/>
                              </w:rPr>
                              <w:t>cột</w:t>
                            </w:r>
                            <w:r w:rsidRPr="00361413">
                              <w:rPr>
                                <w:spacing w:val="-2"/>
                                <w:sz w:val="24"/>
                              </w:rPr>
                              <w:t xml:space="preserve"> </w:t>
                            </w:r>
                            <w:r w:rsidRPr="00361413">
                              <w:rPr>
                                <w:spacing w:val="-10"/>
                                <w:sz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3336A" id="Rounded Rectangle 22" o:spid="_x0000_s1072" style="position:absolute;left:0;text-align:left;margin-left:195.1pt;margin-top:55.25pt;width:189.9pt;height:23.4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" fillcolor="window" strokecolor="window" strokeweight=".25pt">
                <v:textbox>
                  <w:txbxContent>
                    <w:p w14:paraId="35D033CD" w14:textId="7ECC30F5" w:rsidR="00E628DC" w:rsidRPr="00361413" w:rsidRDefault="00E628DC" w:rsidP="0058099E">
                      <w:pPr>
                        <w:jc w:val="center"/>
                        <w:rPr>
                          <w:sz w:val="24"/>
                          <w:szCs w:val="26"/>
                        </w:rPr>
                      </w:pPr>
                      <w:r w:rsidRPr="00361413">
                        <w:rPr>
                          <w:color w:val="000000" w:themeColor="text1"/>
                          <w:sz w:val="24"/>
                          <w:szCs w:val="26"/>
                          <w:lang w:val="pt-BR"/>
                        </w:rPr>
                        <w:t xml:space="preserve">Đạt </w:t>
                      </w:r>
                      <w:r w:rsidRPr="00361413">
                        <w:rPr>
                          <w:sz w:val="24"/>
                        </w:rPr>
                        <w:t>QCVN 14:2008/BTNMT</w:t>
                      </w:r>
                      <w:r w:rsidRPr="00361413">
                        <w:rPr>
                          <w:spacing w:val="-1"/>
                          <w:sz w:val="24"/>
                        </w:rPr>
                        <w:t xml:space="preserve"> </w:t>
                      </w:r>
                      <w:r w:rsidRPr="00361413">
                        <w:rPr>
                          <w:sz w:val="24"/>
                        </w:rPr>
                        <w:t>cột</w:t>
                      </w:r>
                      <w:r w:rsidRPr="00361413">
                        <w:rPr>
                          <w:spacing w:val="-2"/>
                          <w:sz w:val="24"/>
                        </w:rPr>
                        <w:t xml:space="preserve"> </w:t>
                      </w:r>
                      <w:r w:rsidRPr="00361413">
                        <w:rPr>
                          <w:spacing w:val="-10"/>
                          <w:sz w:val="24"/>
                        </w:rPr>
                        <w:t>B</w:t>
                      </w:r>
                    </w:p>
                  </w:txbxContent>
                </v:textbox>
                <w10:wrap type="topAndBottom"/>
              </v:roundrect>
            </w:pict>
          </mc:Fallback>
        </mc:AlternateContent>
      </w:r>
      <w:r w:rsidR="009134C5" w:rsidRPr="00483EF1">
        <w:rPr>
          <w:noProof/>
          <w:sz w:val="22"/>
          <w:szCs w:val="22"/>
          <w:lang w:val="en-US"/>
        </w:rPr>
        <mc:AlternateContent>
          <mc:Choice Requires="wps">
            <w:drawing>
              <wp:anchor distT="0" distB="0" distL="114300" distR="114300" simplePos="0" relativeHeight="487644160" behindDoc="1" locked="0" layoutInCell="1" allowOverlap="1" wp14:anchorId="65156210" wp14:editId="1992215D">
                <wp:simplePos x="0" y="0"/>
                <wp:positionH relativeFrom="column">
                  <wp:posOffset>239870</wp:posOffset>
                </wp:positionH>
                <wp:positionV relativeFrom="paragraph">
                  <wp:posOffset>318507</wp:posOffset>
                </wp:positionV>
                <wp:extent cx="1033145" cy="297180"/>
                <wp:effectExtent l="0" t="0" r="14605" b="26670"/>
                <wp:wrapTopAndBottom/>
                <wp:docPr id="21" name="Rounded Rectangle 21"/>
                <wp:cNvGraphicFramePr/>
                <a:graphic xmlns:a="http://schemas.openxmlformats.org/drawingml/2006/main">
                  <a:graphicData uri="http://schemas.microsoft.com/office/word/2010/wordprocessingShape">
                    <wps:wsp>
                      <wps:cNvSpPr/>
                      <wps:spPr>
                        <a:xfrm>
                          <a:off x="0" y="0"/>
                          <a:ext cx="1033145" cy="297180"/>
                        </a:xfrm>
                        <a:prstGeom prst="roundRect">
                          <a:avLst/>
                        </a:prstGeom>
                        <a:solidFill>
                          <a:sysClr val="window" lastClr="FFFFFF"/>
                        </a:solidFill>
                        <a:ln w="3175" cap="flat" cmpd="sng" algn="ctr">
                          <a:solidFill>
                            <a:sysClr val="window" lastClr="FFFFFF"/>
                          </a:solidFill>
                          <a:prstDash val="solid"/>
                        </a:ln>
                        <a:effectLst/>
                      </wps:spPr>
                      <wps:txbx>
                        <w:txbxContent>
                          <w:p w14:paraId="2CDBBB8F" w14:textId="2B21408F" w:rsidR="00E628DC" w:rsidRPr="00BB11CE" w:rsidRDefault="00E628DC" w:rsidP="009134C5">
                            <w:pPr>
                              <w:jc w:val="center"/>
                              <w:rPr>
                                <w:sz w:val="26"/>
                                <w:szCs w:val="26"/>
                              </w:rPr>
                            </w:pPr>
                            <w:r>
                              <w:rPr>
                                <w:color w:val="000000" w:themeColor="text1"/>
                                <w:sz w:val="26"/>
                                <w:szCs w:val="26"/>
                                <w:lang w:val="pt-BR"/>
                              </w:rPr>
                              <w:t>Javen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56210" id="Rounded Rectangle 21" o:spid="_x0000_s1073" style="position:absolute;left:0;text-align:left;margin-left:18.9pt;margin-top:25.1pt;width:81.35pt;height:23.4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" fillcolor="window" strokecolor="window" strokeweight=".25pt">
                <v:textbox>
                  <w:txbxContent>
                    <w:p w14:paraId="2CDBBB8F" w14:textId="2B21408F" w:rsidR="00E628DC" w:rsidRPr="00BB11CE" w:rsidRDefault="00E628DC" w:rsidP="009134C5">
                      <w:pPr>
                        <w:jc w:val="center"/>
                        <w:rPr>
                          <w:sz w:val="26"/>
                          <w:szCs w:val="26"/>
                        </w:rPr>
                      </w:pPr>
                      <w:r>
                        <w:rPr>
                          <w:color w:val="000000" w:themeColor="text1"/>
                          <w:sz w:val="26"/>
                          <w:szCs w:val="26"/>
                          <w:lang w:val="pt-BR"/>
                        </w:rPr>
                        <w:t>Javen</w:t>
                      </w:r>
                    </w:p>
                  </w:txbxContent>
                </v:textbox>
                <w10:wrap type="topAndBottom"/>
              </v:roundrect>
            </w:pict>
          </mc:Fallback>
        </mc:AlternateContent>
      </w:r>
    </w:p>
    <w:p w14:paraId="595003B0" w14:textId="2ED29D17" w:rsidR="00FF056C" w:rsidRPr="00FF056C" w:rsidRDefault="00FF056C" w:rsidP="00FF056C">
      <w:pPr>
        <w:pStyle w:val="Caption"/>
        <w:jc w:val="center"/>
        <w:rPr>
          <w:rFonts w:ascii="Times New Roman" w:hAnsi="Times New Roman" w:cs="Times New Roman"/>
          <w:color w:val="auto"/>
          <w:sz w:val="28"/>
          <w:szCs w:val="28"/>
        </w:rPr>
      </w:pPr>
      <w:bookmarkStart w:id="401" w:name="_Toc156309039"/>
      <w:r w:rsidRPr="00FF056C">
        <w:rPr>
          <w:rFonts w:ascii="Times New Roman" w:hAnsi="Times New Roman" w:cs="Times New Roman"/>
          <w:color w:val="auto"/>
          <w:sz w:val="28"/>
          <w:szCs w:val="28"/>
        </w:rPr>
        <w:t xml:space="preserve">Hình </w:t>
      </w:r>
      <w:r w:rsidRPr="00FF056C">
        <w:rPr>
          <w:rFonts w:ascii="Times New Roman" w:hAnsi="Times New Roman" w:cs="Times New Roman"/>
          <w:color w:val="auto"/>
          <w:sz w:val="28"/>
          <w:szCs w:val="28"/>
        </w:rPr>
        <w:fldChar w:fldCharType="begin"/>
      </w:r>
      <w:r w:rsidRPr="00FF056C">
        <w:rPr>
          <w:rFonts w:ascii="Times New Roman" w:hAnsi="Times New Roman" w:cs="Times New Roman"/>
          <w:color w:val="auto"/>
          <w:sz w:val="28"/>
          <w:szCs w:val="28"/>
        </w:rPr>
        <w:instrText xml:space="preserve"> SEQ Hình \* ARABIC </w:instrText>
      </w:r>
      <w:r w:rsidRPr="00FF056C">
        <w:rPr>
          <w:rFonts w:ascii="Times New Roman" w:hAnsi="Times New Roman" w:cs="Times New Roman"/>
          <w:color w:val="auto"/>
          <w:sz w:val="28"/>
          <w:szCs w:val="28"/>
        </w:rPr>
        <w:fldChar w:fldCharType="separate"/>
      </w:r>
      <w:r w:rsidR="0023345B">
        <w:rPr>
          <w:rFonts w:ascii="Times New Roman" w:hAnsi="Times New Roman" w:cs="Times New Roman"/>
          <w:noProof/>
          <w:color w:val="auto"/>
          <w:sz w:val="28"/>
          <w:szCs w:val="28"/>
        </w:rPr>
        <w:t>5</w:t>
      </w:r>
      <w:r w:rsidRPr="00FF056C">
        <w:rPr>
          <w:rFonts w:ascii="Times New Roman" w:hAnsi="Times New Roman" w:cs="Times New Roman"/>
          <w:color w:val="auto"/>
          <w:sz w:val="28"/>
          <w:szCs w:val="28"/>
        </w:rPr>
        <w:fldChar w:fldCharType="end"/>
      </w:r>
      <w:r w:rsidRPr="00FF056C">
        <w:rPr>
          <w:rFonts w:ascii="Times New Roman" w:hAnsi="Times New Roman" w:cs="Times New Roman"/>
          <w:color w:val="auto"/>
          <w:sz w:val="28"/>
          <w:szCs w:val="28"/>
        </w:rPr>
        <w:t>. Sơ đồ hệ thống xử lý nước thải</w:t>
      </w:r>
      <w:bookmarkEnd w:id="401"/>
    </w:p>
    <w:p w14:paraId="6DAA4CCE" w14:textId="77777777" w:rsidR="00FF056C" w:rsidRPr="00FF056C" w:rsidRDefault="00FF056C" w:rsidP="00FF056C">
      <w:pPr>
        <w:pStyle w:val="BodyText"/>
        <w:spacing w:before="120" w:after="120" w:line="340" w:lineRule="exact"/>
        <w:ind w:right="20" w:firstLine="709"/>
        <w:jc w:val="both"/>
        <w:rPr>
          <w:color w:val="000000" w:themeColor="text1"/>
          <w:lang w:val="en-US"/>
        </w:rPr>
      </w:pPr>
      <w:r w:rsidRPr="00FF056C">
        <w:rPr>
          <w:color w:val="000000" w:themeColor="text1"/>
          <w:lang w:val="en-US"/>
        </w:rPr>
        <w:t>Thuyết minh quy trình xử lý:</w:t>
      </w:r>
    </w:p>
    <w:p w14:paraId="39515AD2" w14:textId="446898C4" w:rsidR="00FF056C" w:rsidRPr="00FF056C" w:rsidRDefault="00FF056C" w:rsidP="00FF056C">
      <w:pPr>
        <w:pStyle w:val="BodyText"/>
        <w:spacing w:before="120" w:after="120" w:line="340" w:lineRule="exact"/>
        <w:ind w:right="20" w:firstLine="709"/>
        <w:jc w:val="both"/>
        <w:rPr>
          <w:color w:val="000000" w:themeColor="text1"/>
          <w:lang w:val="en-US"/>
        </w:rPr>
      </w:pPr>
      <w:r w:rsidRPr="00FF056C">
        <w:rPr>
          <w:color w:val="000000" w:themeColor="text1"/>
          <w:lang w:val="en-US"/>
        </w:rPr>
        <w:t xml:space="preserve">Nước thải sau khi xử lý sơ bộ bằng bể tự hoại </w:t>
      </w:r>
      <w:r w:rsidR="00574270">
        <w:rPr>
          <w:color w:val="000000" w:themeColor="text1"/>
          <w:lang w:val="en-US"/>
        </w:rPr>
        <w:t xml:space="preserve">cùng với nước rửa tay chân </w:t>
      </w:r>
      <w:r w:rsidRPr="00FF056C">
        <w:rPr>
          <w:color w:val="000000" w:themeColor="text1"/>
          <w:lang w:val="en-US"/>
        </w:rPr>
        <w:t>được thu gom dẫn về khu xử lý nước thải tập trung. Quá trình xử lý qua các bể sau:</w:t>
      </w:r>
    </w:p>
    <w:p w14:paraId="0115F7FE" w14:textId="0DFDD492" w:rsidR="00FF056C" w:rsidRPr="00FF056C" w:rsidRDefault="00724FF0" w:rsidP="00FF056C">
      <w:pPr>
        <w:pStyle w:val="BodyText"/>
        <w:spacing w:before="120" w:after="120" w:line="340" w:lineRule="exact"/>
        <w:ind w:right="20" w:firstLine="709"/>
        <w:jc w:val="both"/>
        <w:rPr>
          <w:color w:val="000000" w:themeColor="text1"/>
          <w:lang w:val="en-US"/>
        </w:rPr>
      </w:pPr>
      <w:r>
        <w:rPr>
          <w:color w:val="000000" w:themeColor="text1"/>
          <w:lang w:val="en-US"/>
        </w:rPr>
        <w:t xml:space="preserve">1. </w:t>
      </w:r>
      <w:r w:rsidR="00FF056C" w:rsidRPr="00FF056C">
        <w:rPr>
          <w:color w:val="000000" w:themeColor="text1"/>
          <w:lang w:val="en-US"/>
        </w:rPr>
        <w:t>Hố thu, chắn rác:</w:t>
      </w:r>
    </w:p>
    <w:p w14:paraId="42D78C9C" w14:textId="77777777" w:rsidR="00FF056C" w:rsidRPr="00FF056C" w:rsidRDefault="00FF056C" w:rsidP="00FF056C">
      <w:pPr>
        <w:pStyle w:val="BodyText"/>
        <w:spacing w:before="120" w:after="120" w:line="340" w:lineRule="exact"/>
        <w:ind w:right="20" w:firstLine="709"/>
        <w:jc w:val="both"/>
        <w:rPr>
          <w:color w:val="000000" w:themeColor="text1"/>
          <w:lang w:val="en-US"/>
        </w:rPr>
      </w:pPr>
      <w:r w:rsidRPr="00FF056C">
        <w:rPr>
          <w:color w:val="000000" w:themeColor="text1"/>
          <w:lang w:val="en-US"/>
        </w:rPr>
        <w:t>Nước thải theo hệ thống đường ống chảy về bể gom, qua song chắn rác sau đó chảy về bể điều hòa.</w:t>
      </w:r>
    </w:p>
    <w:p w14:paraId="623A257F" w14:textId="602B8075" w:rsidR="00FF056C" w:rsidRPr="00FF056C" w:rsidRDefault="00FF056C" w:rsidP="00FF056C">
      <w:pPr>
        <w:pStyle w:val="BodyText"/>
        <w:spacing w:before="120" w:after="120" w:line="340" w:lineRule="exact"/>
        <w:ind w:right="20" w:firstLine="709"/>
        <w:jc w:val="both"/>
        <w:rPr>
          <w:color w:val="000000" w:themeColor="text1"/>
          <w:lang w:val="en-US"/>
        </w:rPr>
      </w:pPr>
      <w:r w:rsidRPr="00FF056C">
        <w:rPr>
          <w:color w:val="000000" w:themeColor="text1"/>
          <w:lang w:val="en-US"/>
        </w:rPr>
        <w:t>Lưới ch</w:t>
      </w:r>
      <w:r w:rsidR="00B03E79">
        <w:rPr>
          <w:color w:val="000000" w:themeColor="text1"/>
          <w:lang w:val="en-US"/>
        </w:rPr>
        <w:t>ắ</w:t>
      </w:r>
      <w:r w:rsidRPr="00FF056C">
        <w:rPr>
          <w:color w:val="000000" w:themeColor="text1"/>
          <w:lang w:val="en-US"/>
        </w:rPr>
        <w:t>n rác (Inox) sẽ giữ lại rác có kích thước lớn, tạp chất thô. Chắn rác với hệ thống lấy rác bằng thủ công, rác được tập trung tại bể rác và hợp đồng với công nhân vệ sinh chuyển rác đến bãi rác đúng quy định.</w:t>
      </w:r>
    </w:p>
    <w:p w14:paraId="6BBD62DC" w14:textId="19EADDC1" w:rsidR="00FF056C" w:rsidRPr="00FF056C" w:rsidRDefault="001F4590" w:rsidP="00FF056C">
      <w:pPr>
        <w:pStyle w:val="BodyText"/>
        <w:spacing w:before="120" w:after="120" w:line="340" w:lineRule="exact"/>
        <w:ind w:right="20" w:firstLine="709"/>
        <w:jc w:val="both"/>
        <w:rPr>
          <w:color w:val="000000" w:themeColor="text1"/>
          <w:lang w:val="en-US"/>
        </w:rPr>
      </w:pPr>
      <w:r>
        <w:rPr>
          <w:color w:val="000000" w:themeColor="text1"/>
          <w:lang w:val="en-US"/>
        </w:rPr>
        <w:t xml:space="preserve">2. </w:t>
      </w:r>
      <w:r w:rsidR="00FF056C" w:rsidRPr="00FF056C">
        <w:rPr>
          <w:color w:val="000000" w:themeColor="text1"/>
          <w:lang w:val="en-US"/>
        </w:rPr>
        <w:t>Bể điều hoà:</w:t>
      </w:r>
    </w:p>
    <w:p w14:paraId="012B97CC" w14:textId="18391FFA" w:rsidR="00F1603E" w:rsidRPr="00F1603E" w:rsidRDefault="00FF056C" w:rsidP="00F1603E">
      <w:pPr>
        <w:pStyle w:val="BodyText"/>
        <w:spacing w:before="120" w:after="120" w:line="340" w:lineRule="exact"/>
        <w:ind w:right="20" w:firstLine="709"/>
        <w:jc w:val="both"/>
        <w:rPr>
          <w:color w:val="000000" w:themeColor="text1"/>
          <w:lang w:val="en-US"/>
        </w:rPr>
      </w:pPr>
      <w:r w:rsidRPr="00FF056C">
        <w:rPr>
          <w:color w:val="000000" w:themeColor="text1"/>
          <w:lang w:val="en-US"/>
        </w:rPr>
        <w:t xml:space="preserve">Nước thải sau khi tách rác tự chảy vào bể điều hòa, tại đây khí được sục vào từ máy sục khí nhằm cân bằng nồng độ các chất ô nhiễm, pH, ổn định lưu lượng để xử lý. Nước chảy về bể nhằm điều hoà về lưu lượng và tải lượng các </w:t>
      </w:r>
      <w:r w:rsidRPr="00FF056C">
        <w:rPr>
          <w:color w:val="000000" w:themeColor="text1"/>
          <w:lang w:val="en-US"/>
        </w:rPr>
        <w:lastRenderedPageBreak/>
        <w:t>chất bẩn trong nước thải. Nếu lưu lượng vào thời gian hoạt động cao điểm (ban ngày) của công trình quá lớn sẽ ảnh hưởng rất lớn đến quá trình xử lý sau này làm</w:t>
      </w:r>
      <w:r w:rsidR="00F1603E">
        <w:rPr>
          <w:color w:val="000000" w:themeColor="text1"/>
          <w:lang w:val="en-US"/>
        </w:rPr>
        <w:t xml:space="preserve"> </w:t>
      </w:r>
      <w:r w:rsidR="00F1603E">
        <w:t>chất</w:t>
      </w:r>
      <w:r w:rsidR="00F1603E">
        <w:rPr>
          <w:spacing w:val="-18"/>
        </w:rPr>
        <w:t xml:space="preserve"> </w:t>
      </w:r>
      <w:r w:rsidR="00F1603E" w:rsidRPr="00F1603E">
        <w:rPr>
          <w:color w:val="000000" w:themeColor="text1"/>
          <w:lang w:val="en-US"/>
        </w:rPr>
        <w:t>lượng nước ra không đảm bảo (không đủ thời gian cho quá trình xử lý). Ngoài ra còn làm tắc nghẽn hệ thống thoát nước chung gây ứ đọng, ô nhiễm môi trường. Do đó bể điều hòa làm việc nhằm tạo điều kiện cho các công trình xử lý phía sau hoạt động hiệu quả.</w:t>
      </w:r>
    </w:p>
    <w:p w14:paraId="006B0BD6" w14:textId="77777777" w:rsidR="00F1603E" w:rsidRPr="00F1603E" w:rsidRDefault="00F1603E" w:rsidP="00F1603E">
      <w:pPr>
        <w:pStyle w:val="BodyText"/>
        <w:spacing w:before="120" w:after="120" w:line="340" w:lineRule="exact"/>
        <w:ind w:right="20" w:firstLine="709"/>
        <w:jc w:val="both"/>
        <w:rPr>
          <w:color w:val="000000" w:themeColor="text1"/>
          <w:lang w:val="en-US"/>
        </w:rPr>
      </w:pPr>
      <w:r w:rsidRPr="00F1603E">
        <w:rPr>
          <w:color w:val="000000" w:themeColor="text1"/>
          <w:lang w:val="en-US"/>
        </w:rPr>
        <w:t>Thời gian lưu tại bể điều hòa T = 3,5h.</w:t>
      </w:r>
    </w:p>
    <w:p w14:paraId="25B1AFFE" w14:textId="77777777" w:rsidR="00F1603E" w:rsidRPr="00F1603E" w:rsidRDefault="00F1603E" w:rsidP="00F1603E">
      <w:pPr>
        <w:pStyle w:val="BodyText"/>
        <w:spacing w:before="120" w:after="120" w:line="340" w:lineRule="exact"/>
        <w:ind w:right="20" w:firstLine="709"/>
        <w:jc w:val="both"/>
        <w:rPr>
          <w:color w:val="000000" w:themeColor="text1"/>
          <w:lang w:val="en-US"/>
        </w:rPr>
      </w:pPr>
      <w:r w:rsidRPr="00F1603E">
        <w:rPr>
          <w:color w:val="000000" w:themeColor="text1"/>
          <w:lang w:val="en-US"/>
        </w:rPr>
        <w:t>Nước thải sau xử lý tại bể điều hòa được bơm sang bể Anoxic.</w:t>
      </w:r>
    </w:p>
    <w:p w14:paraId="2CB9586F" w14:textId="22E84FA9" w:rsidR="00F1603E" w:rsidRPr="00F1603E" w:rsidRDefault="00800E9E" w:rsidP="00F1603E">
      <w:pPr>
        <w:pStyle w:val="BodyText"/>
        <w:spacing w:before="120" w:after="120" w:line="340" w:lineRule="exact"/>
        <w:ind w:right="20" w:firstLine="709"/>
        <w:jc w:val="both"/>
        <w:rPr>
          <w:color w:val="000000" w:themeColor="text1"/>
          <w:lang w:val="en-US"/>
        </w:rPr>
      </w:pPr>
      <w:r>
        <w:rPr>
          <w:color w:val="000000" w:themeColor="text1"/>
          <w:lang w:val="en-US"/>
        </w:rPr>
        <w:t xml:space="preserve">3. </w:t>
      </w:r>
      <w:r w:rsidR="00F1603E" w:rsidRPr="00F1603E">
        <w:rPr>
          <w:color w:val="000000" w:themeColor="text1"/>
          <w:lang w:val="en-US"/>
        </w:rPr>
        <w:t>Bể Anoxic (thiếu khí):</w:t>
      </w:r>
    </w:p>
    <w:p w14:paraId="5D826B82" w14:textId="77777777" w:rsidR="00F1603E" w:rsidRPr="00F1603E" w:rsidRDefault="00F1603E" w:rsidP="00F1603E">
      <w:pPr>
        <w:pStyle w:val="BodyText"/>
        <w:spacing w:before="120" w:after="120" w:line="340" w:lineRule="exact"/>
        <w:ind w:right="20" w:firstLine="709"/>
        <w:jc w:val="both"/>
        <w:rPr>
          <w:color w:val="000000" w:themeColor="text1"/>
          <w:lang w:val="en-US"/>
        </w:rPr>
      </w:pPr>
      <w:r w:rsidRPr="00F1603E">
        <w:rPr>
          <w:color w:val="000000" w:themeColor="text1"/>
          <w:lang w:val="en-US"/>
        </w:rPr>
        <w:t>Nước thải từ bể điều hòa được bơm sang bể Anoxic để tham gia xử lý phản ứng Nitrat hóa và photphoric. Tất cả nguyên lý làm việc của bể Anoxic được mô tả cụ thể như sau:</w:t>
      </w:r>
    </w:p>
    <w:p w14:paraId="6F633FDD" w14:textId="77777777" w:rsidR="00F1603E" w:rsidRPr="00F1603E" w:rsidRDefault="00F1603E" w:rsidP="00F1603E">
      <w:pPr>
        <w:pStyle w:val="BodyText"/>
        <w:spacing w:before="120" w:after="120" w:line="340" w:lineRule="exact"/>
        <w:ind w:right="20" w:firstLine="709"/>
        <w:jc w:val="both"/>
        <w:rPr>
          <w:color w:val="000000" w:themeColor="text1"/>
          <w:lang w:val="en-US"/>
        </w:rPr>
      </w:pPr>
      <w:r w:rsidRPr="00F1603E">
        <w:rPr>
          <w:color w:val="000000" w:themeColor="text1"/>
          <w:lang w:val="en-US"/>
        </w:rPr>
        <w:t>Nitrat hóa: Đây là một quá trình tự dưỡng và năng lượng cho sự phát triển của vi khuẩn được lấy từ oxy các chất của Nitơ, nhưng chủ yếu là lấy từ Amoni. Trái ngược với các vi sinh vật dị dưỡng, thì các vi khuẩn nitrat hóa được sử dụng CO2 ở dạng vô cơ nhiều hơn là các nguồn các bon hữu cơ để tổng hợp ra các sinh khối mới. Các sinh khối của các vi khuẩn nitrat hóa được tạo ra thành một đơn vị trao đổi chất nhỏ hơn rất nhiều lần so với sinh khối tạo thành một quá trình dị dưỡng.</w:t>
      </w:r>
    </w:p>
    <w:p w14:paraId="4D95FD84" w14:textId="77777777" w:rsidR="00F1603E" w:rsidRPr="00800E9E" w:rsidRDefault="00F1603E" w:rsidP="00800E9E">
      <w:pPr>
        <w:pStyle w:val="BodyText"/>
        <w:spacing w:before="120" w:after="120" w:line="340" w:lineRule="exact"/>
        <w:ind w:right="20" w:firstLine="709"/>
        <w:jc w:val="both"/>
        <w:rPr>
          <w:color w:val="000000" w:themeColor="text1"/>
          <w:lang w:val="en-US"/>
        </w:rPr>
      </w:pPr>
      <w:r w:rsidRPr="00800E9E">
        <w:rPr>
          <w:color w:val="000000" w:themeColor="text1"/>
          <w:lang w:val="en-US"/>
        </w:rPr>
        <w:t>Quá trình các chất Nitrat hóa từ Nito Amoni được chia ra làm hai bước và chúng có liên quan tới hai loại vi sinh vật, đó là vi sinh khuẩn Nitrosmonas và loại vi khuẩn Nitrobacter. Ở giai đoạn đầu tiên, thì Amoni được chuyển thành nitrit và ở bước thứ hai thì nitrit được chuyển hóa thành nitrat.</w:t>
      </w:r>
    </w:p>
    <w:p w14:paraId="0E2B9117" w14:textId="77777777" w:rsidR="00F1603E" w:rsidRDefault="00F1603E" w:rsidP="00F1603E">
      <w:pPr>
        <w:pStyle w:val="BodyText"/>
        <w:spacing w:line="342" w:lineRule="exact"/>
        <w:ind w:left="1281"/>
      </w:pPr>
      <w:r>
        <w:rPr>
          <w:b/>
        </w:rPr>
        <w:t>Bước</w:t>
      </w:r>
      <w:r>
        <w:rPr>
          <w:b/>
          <w:spacing w:val="1"/>
        </w:rPr>
        <w:t xml:space="preserve"> </w:t>
      </w:r>
      <w:r>
        <w:rPr>
          <w:b/>
        </w:rPr>
        <w:t>1</w:t>
      </w:r>
      <w:r>
        <w:t>. NH</w:t>
      </w:r>
      <w:r>
        <w:rPr>
          <w:vertAlign w:val="subscript"/>
        </w:rPr>
        <w:t>4</w:t>
      </w:r>
      <w:r>
        <w:rPr>
          <w:vertAlign w:val="superscript"/>
        </w:rPr>
        <w:t>+</w:t>
      </w:r>
      <w:r>
        <w:rPr>
          <w:spacing w:val="-3"/>
        </w:rPr>
        <w:t xml:space="preserve"> </w:t>
      </w:r>
      <w:r>
        <w:t>+ 1,5</w:t>
      </w:r>
      <w:r>
        <w:rPr>
          <w:spacing w:val="-3"/>
        </w:rPr>
        <w:t xml:space="preserve"> </w:t>
      </w:r>
      <w:r>
        <w:t>O</w:t>
      </w:r>
      <w:r>
        <w:rPr>
          <w:vertAlign w:val="subscript"/>
        </w:rPr>
        <w:t>2</w:t>
      </w:r>
      <w:r>
        <w:rPr>
          <w:spacing w:val="-1"/>
        </w:rPr>
        <w:t xml:space="preserve"> </w:t>
      </w:r>
      <w:r>
        <w:rPr>
          <w:rFonts w:ascii="Symbol" w:hAnsi="Symbol"/>
        </w:rPr>
        <w:t></w:t>
      </w:r>
      <w:r>
        <w:rPr>
          <w:spacing w:val="-3"/>
        </w:rPr>
        <w:t xml:space="preserve"> </w:t>
      </w:r>
      <w:r>
        <w:t>NO</w:t>
      </w:r>
      <w:r>
        <w:rPr>
          <w:vertAlign w:val="subscript"/>
        </w:rPr>
        <w:t>2</w:t>
      </w:r>
      <w:r>
        <w:rPr>
          <w:vertAlign w:val="superscript"/>
        </w:rPr>
        <w:t>-</w:t>
      </w:r>
      <w:r>
        <w:rPr>
          <w:spacing w:val="-1"/>
        </w:rPr>
        <w:t xml:space="preserve"> </w:t>
      </w:r>
      <w:r>
        <w:t>+</w:t>
      </w:r>
      <w:r>
        <w:rPr>
          <w:spacing w:val="3"/>
        </w:rPr>
        <w:t xml:space="preserve"> </w:t>
      </w:r>
      <w:r>
        <w:t>2H</w:t>
      </w:r>
      <w:r>
        <w:rPr>
          <w:vertAlign w:val="superscript"/>
        </w:rPr>
        <w:t>+</w:t>
      </w:r>
      <w:r>
        <w:t xml:space="preserve"> + </w:t>
      </w:r>
      <w:r>
        <w:rPr>
          <w:spacing w:val="-5"/>
        </w:rPr>
        <w:t>H</w:t>
      </w:r>
      <w:r>
        <w:rPr>
          <w:spacing w:val="-5"/>
          <w:vertAlign w:val="subscript"/>
        </w:rPr>
        <w:t>2</w:t>
      </w:r>
      <w:r>
        <w:rPr>
          <w:spacing w:val="-5"/>
        </w:rPr>
        <w:t>O</w:t>
      </w:r>
    </w:p>
    <w:p w14:paraId="3869D48E" w14:textId="77777777" w:rsidR="00F1603E" w:rsidRDefault="00F1603E" w:rsidP="00F1603E">
      <w:pPr>
        <w:spacing w:before="89"/>
        <w:ind w:left="1281"/>
        <w:rPr>
          <w:sz w:val="28"/>
        </w:rPr>
      </w:pPr>
      <w:r>
        <w:rPr>
          <w:b/>
          <w:sz w:val="28"/>
        </w:rPr>
        <w:t>Bước</w:t>
      </w:r>
      <w:r>
        <w:rPr>
          <w:b/>
          <w:spacing w:val="1"/>
          <w:sz w:val="28"/>
        </w:rPr>
        <w:t xml:space="preserve"> </w:t>
      </w:r>
      <w:r>
        <w:rPr>
          <w:b/>
          <w:sz w:val="28"/>
        </w:rPr>
        <w:t>2</w:t>
      </w:r>
      <w:r>
        <w:rPr>
          <w:sz w:val="28"/>
        </w:rPr>
        <w:t>.</w:t>
      </w:r>
      <w:r>
        <w:rPr>
          <w:spacing w:val="-1"/>
          <w:sz w:val="28"/>
        </w:rPr>
        <w:t xml:space="preserve"> </w:t>
      </w:r>
      <w:r>
        <w:rPr>
          <w:sz w:val="28"/>
        </w:rPr>
        <w:t>NO</w:t>
      </w:r>
      <w:r>
        <w:rPr>
          <w:sz w:val="28"/>
          <w:vertAlign w:val="subscript"/>
        </w:rPr>
        <w:t>2</w:t>
      </w:r>
      <w:r>
        <w:rPr>
          <w:sz w:val="28"/>
          <w:vertAlign w:val="superscript"/>
        </w:rPr>
        <w:t>-</w:t>
      </w:r>
      <w:r>
        <w:rPr>
          <w:spacing w:val="-2"/>
          <w:sz w:val="28"/>
        </w:rPr>
        <w:t xml:space="preserve"> </w:t>
      </w:r>
      <w:r>
        <w:rPr>
          <w:sz w:val="28"/>
        </w:rPr>
        <w:t>+</w:t>
      </w:r>
      <w:r>
        <w:rPr>
          <w:spacing w:val="-1"/>
          <w:sz w:val="28"/>
        </w:rPr>
        <w:t xml:space="preserve"> </w:t>
      </w:r>
      <w:r>
        <w:rPr>
          <w:sz w:val="28"/>
        </w:rPr>
        <w:t>0,5</w:t>
      </w:r>
      <w:r>
        <w:rPr>
          <w:spacing w:val="-3"/>
          <w:sz w:val="28"/>
        </w:rPr>
        <w:t xml:space="preserve"> </w:t>
      </w:r>
      <w:r>
        <w:rPr>
          <w:sz w:val="28"/>
        </w:rPr>
        <w:t>O</w:t>
      </w:r>
      <w:r>
        <w:rPr>
          <w:sz w:val="28"/>
          <w:vertAlign w:val="subscript"/>
        </w:rPr>
        <w:t>2</w:t>
      </w:r>
      <w:r>
        <w:rPr>
          <w:spacing w:val="3"/>
          <w:sz w:val="28"/>
        </w:rPr>
        <w:t xml:space="preserve"> </w:t>
      </w:r>
      <w:r>
        <w:rPr>
          <w:rFonts w:ascii="Symbol" w:hAnsi="Symbol"/>
          <w:sz w:val="28"/>
        </w:rPr>
        <w:t></w:t>
      </w:r>
      <w:r>
        <w:rPr>
          <w:spacing w:val="-2"/>
          <w:sz w:val="28"/>
        </w:rPr>
        <w:t xml:space="preserve"> </w:t>
      </w:r>
      <w:r>
        <w:rPr>
          <w:spacing w:val="-4"/>
          <w:sz w:val="28"/>
        </w:rPr>
        <w:t>NO</w:t>
      </w:r>
      <w:r>
        <w:rPr>
          <w:spacing w:val="-4"/>
          <w:sz w:val="28"/>
          <w:vertAlign w:val="subscript"/>
        </w:rPr>
        <w:t>3</w:t>
      </w:r>
      <w:r>
        <w:rPr>
          <w:spacing w:val="-4"/>
          <w:sz w:val="28"/>
          <w:vertAlign w:val="superscript"/>
        </w:rPr>
        <w:t>-</w:t>
      </w:r>
    </w:p>
    <w:p w14:paraId="4F0C2413" w14:textId="77777777" w:rsidR="00F1603E" w:rsidRPr="00800E9E" w:rsidRDefault="00F1603E" w:rsidP="00800E9E">
      <w:pPr>
        <w:pStyle w:val="BodyText"/>
        <w:spacing w:before="120" w:after="120" w:line="340" w:lineRule="exact"/>
        <w:ind w:right="20" w:firstLine="709"/>
        <w:jc w:val="both"/>
        <w:rPr>
          <w:color w:val="000000" w:themeColor="text1"/>
          <w:lang w:val="en-US"/>
        </w:rPr>
      </w:pPr>
      <w:r w:rsidRPr="00800E9E">
        <w:rPr>
          <w:color w:val="000000" w:themeColor="text1"/>
          <w:lang w:val="en-US"/>
        </w:rPr>
        <w:t>Qua hai bước ở trên chúng ta có thể tổng hợp lại thành một phản ứng chung của Nitrat là:</w:t>
      </w:r>
    </w:p>
    <w:p w14:paraId="1FD0DA9A" w14:textId="77777777" w:rsidR="00F1603E" w:rsidRDefault="00F1603E" w:rsidP="00F1603E">
      <w:pPr>
        <w:pStyle w:val="BodyText"/>
        <w:ind w:left="2193"/>
      </w:pPr>
      <w:r>
        <w:t>NH</w:t>
      </w:r>
      <w:r>
        <w:rPr>
          <w:vertAlign w:val="subscript"/>
        </w:rPr>
        <w:t>3</w:t>
      </w:r>
      <w:r>
        <w:rPr>
          <w:spacing w:val="3"/>
        </w:rPr>
        <w:t xml:space="preserve"> </w:t>
      </w:r>
      <w:r>
        <w:rPr>
          <w:rFonts w:ascii="Symbol" w:hAnsi="Symbol"/>
        </w:rPr>
        <w:t></w:t>
      </w:r>
      <w:r>
        <w:rPr>
          <w:spacing w:val="-3"/>
        </w:rPr>
        <w:t xml:space="preserve"> </w:t>
      </w:r>
      <w:r>
        <w:t>NO</w:t>
      </w:r>
      <w:r>
        <w:rPr>
          <w:vertAlign w:val="subscript"/>
        </w:rPr>
        <w:t>3</w:t>
      </w:r>
      <w:r>
        <w:rPr>
          <w:spacing w:val="-1"/>
        </w:rPr>
        <w:t xml:space="preserve"> </w:t>
      </w:r>
      <w:r>
        <w:rPr>
          <w:rFonts w:ascii="Symbol" w:hAnsi="Symbol"/>
        </w:rPr>
        <w:t></w:t>
      </w:r>
      <w:r>
        <w:rPr>
          <w:spacing w:val="-4"/>
        </w:rPr>
        <w:t xml:space="preserve"> </w:t>
      </w:r>
      <w:r>
        <w:t xml:space="preserve">NO </w:t>
      </w:r>
      <w:r>
        <w:rPr>
          <w:rFonts w:ascii="Symbol" w:hAnsi="Symbol"/>
        </w:rPr>
        <w:t></w:t>
      </w:r>
      <w:r>
        <w:t xml:space="preserve"> N</w:t>
      </w:r>
      <w:r>
        <w:rPr>
          <w:vertAlign w:val="subscript"/>
        </w:rPr>
        <w:t>2</w:t>
      </w:r>
      <w:r>
        <w:t>O</w:t>
      </w:r>
      <w:r>
        <w:rPr>
          <w:spacing w:val="-2"/>
        </w:rPr>
        <w:t xml:space="preserve"> </w:t>
      </w:r>
      <w:r>
        <w:rPr>
          <w:rFonts w:ascii="Symbol" w:hAnsi="Symbol"/>
        </w:rPr>
        <w:t></w:t>
      </w:r>
      <w:r>
        <w:t xml:space="preserve"> N</w:t>
      </w:r>
      <w:r>
        <w:rPr>
          <w:vertAlign w:val="subscript"/>
        </w:rPr>
        <w:t>2</w:t>
      </w:r>
      <w:r>
        <w:rPr>
          <w:spacing w:val="4"/>
        </w:rPr>
        <w:t xml:space="preserve"> </w:t>
      </w:r>
      <w:r>
        <w:rPr>
          <w:spacing w:val="-2"/>
        </w:rPr>
        <w:t>(gas).</w:t>
      </w:r>
    </w:p>
    <w:p w14:paraId="2A5EF66D" w14:textId="77777777" w:rsidR="00F1603E" w:rsidRPr="00800E9E" w:rsidRDefault="00F1603E" w:rsidP="00800E9E">
      <w:pPr>
        <w:pStyle w:val="BodyText"/>
        <w:spacing w:before="120" w:after="120" w:line="340" w:lineRule="exact"/>
        <w:ind w:right="20" w:firstLine="709"/>
        <w:jc w:val="both"/>
        <w:rPr>
          <w:color w:val="000000" w:themeColor="text1"/>
          <w:lang w:val="en-US"/>
        </w:rPr>
      </w:pPr>
      <w:r w:rsidRPr="00800E9E">
        <w:rPr>
          <w:color w:val="000000" w:themeColor="text1"/>
          <w:lang w:val="en-US"/>
        </w:rPr>
        <w:t>Cần cung cấp lượng vi khuẩn đủ và phù hợp vào trong bể Anoxic. Khi đó quá trình xử lý sinh học thiếu khí sẽ đạt được hiệu quả, đảm bảo cho vấn đề xử lý nước thải sẽ diễn ra theo đúng tiến trình và hiệu quả rất cao.</w:t>
      </w:r>
    </w:p>
    <w:p w14:paraId="18207B15" w14:textId="77777777" w:rsidR="00F1603E" w:rsidRDefault="00F1603E" w:rsidP="00563151">
      <w:pPr>
        <w:pStyle w:val="BodyText"/>
        <w:spacing w:before="1"/>
        <w:ind w:firstLine="709"/>
      </w:pPr>
      <w:r>
        <w:t>Thời</w:t>
      </w:r>
      <w:r>
        <w:rPr>
          <w:spacing w:val="-3"/>
        </w:rPr>
        <w:t xml:space="preserve"> </w:t>
      </w:r>
      <w:r>
        <w:t>gian lưu tại</w:t>
      </w:r>
      <w:r>
        <w:rPr>
          <w:spacing w:val="-2"/>
        </w:rPr>
        <w:t xml:space="preserve"> </w:t>
      </w:r>
      <w:r>
        <w:t xml:space="preserve">bể Anoxic là 5 </w:t>
      </w:r>
      <w:r>
        <w:rPr>
          <w:spacing w:val="-4"/>
        </w:rPr>
        <w:t>giờ.</w:t>
      </w:r>
    </w:p>
    <w:p w14:paraId="311E930C" w14:textId="4339CD97" w:rsidR="00F1603E" w:rsidRPr="00FD3D8F" w:rsidRDefault="00FD3D8F" w:rsidP="00FD3D8F">
      <w:pPr>
        <w:pStyle w:val="BodyText"/>
        <w:spacing w:before="120" w:after="120" w:line="340" w:lineRule="exact"/>
        <w:ind w:right="20" w:firstLine="709"/>
        <w:jc w:val="both"/>
        <w:rPr>
          <w:color w:val="000000" w:themeColor="text1"/>
          <w:lang w:val="en-US"/>
        </w:rPr>
      </w:pPr>
      <w:r>
        <w:rPr>
          <w:color w:val="000000" w:themeColor="text1"/>
          <w:lang w:val="en-US"/>
        </w:rPr>
        <w:t xml:space="preserve">4. </w:t>
      </w:r>
      <w:r w:rsidR="00F1603E" w:rsidRPr="00FD3D8F">
        <w:rPr>
          <w:color w:val="000000" w:themeColor="text1"/>
          <w:lang w:val="en-US"/>
        </w:rPr>
        <w:t>Bể lọc sinh học hiếu khí:</w:t>
      </w:r>
    </w:p>
    <w:p w14:paraId="193A78CE" w14:textId="7CFBF298" w:rsidR="00BB11CE" w:rsidRDefault="00F1603E" w:rsidP="00F1603E">
      <w:pPr>
        <w:pStyle w:val="BodyText"/>
        <w:spacing w:before="120" w:after="120" w:line="340" w:lineRule="exact"/>
        <w:ind w:right="20" w:firstLine="709"/>
        <w:jc w:val="both"/>
        <w:rPr>
          <w:color w:val="000000" w:themeColor="text1"/>
          <w:lang w:val="en-US"/>
        </w:rPr>
      </w:pPr>
      <w:r w:rsidRPr="00FD3D8F">
        <w:rPr>
          <w:color w:val="000000" w:themeColor="text1"/>
          <w:lang w:val="en-US"/>
        </w:rPr>
        <w:t xml:space="preserve">Nước thải tự chảy từ bể Anoxic sang bể lọc sinh học hiếu khí. Tại bể lọc sinh học hiếu khí: nước thải sẽ được chảy qua lớp vật liệu lọc rắn và được bao bọc bởi vi sinh vật đã được sinh trưởng và phát triển trên bề mặt vật liệu lọc. Để </w:t>
      </w:r>
      <w:r w:rsidRPr="00FD3D8F">
        <w:rPr>
          <w:color w:val="000000" w:themeColor="text1"/>
          <w:lang w:val="en-US"/>
        </w:rPr>
        <w:lastRenderedPageBreak/>
        <w:t>tăng hiệu quả xử lý, bổ sung một số chủng vi sinh vật đặc hiệu cho quá trình phân hủy hiếu khí.</w:t>
      </w:r>
    </w:p>
    <w:p w14:paraId="0421F6B0" w14:textId="77777777" w:rsidR="00F31DA7" w:rsidRPr="00F31DA7" w:rsidRDefault="00F31DA7" w:rsidP="00F31DA7">
      <w:pPr>
        <w:pStyle w:val="BodyText"/>
        <w:spacing w:before="120" w:after="120" w:line="340" w:lineRule="exact"/>
        <w:ind w:right="20" w:firstLine="709"/>
        <w:jc w:val="both"/>
        <w:rPr>
          <w:color w:val="000000" w:themeColor="text1"/>
          <w:lang w:val="en-US"/>
        </w:rPr>
      </w:pPr>
      <w:r w:rsidRPr="00F31DA7">
        <w:rPr>
          <w:color w:val="000000" w:themeColor="text1"/>
          <w:lang w:val="en-US"/>
        </w:rPr>
        <w:t>Không khí được đưa vào tăng cường bằng các máy sục khí có công suất lớn qua các hệ thống phân phối khí ở đáy bể, đảm bảo lượng oxy hòa tan trong nước thải &gt;2mg/l.</w:t>
      </w:r>
    </w:p>
    <w:p w14:paraId="26015DB6" w14:textId="77777777" w:rsidR="00F31DA7" w:rsidRPr="00F31DA7" w:rsidRDefault="00F31DA7" w:rsidP="00F31DA7">
      <w:pPr>
        <w:pStyle w:val="BodyText"/>
        <w:spacing w:before="120" w:after="120" w:line="340" w:lineRule="exact"/>
        <w:ind w:right="20" w:firstLine="709"/>
        <w:jc w:val="both"/>
        <w:rPr>
          <w:color w:val="000000" w:themeColor="text1"/>
          <w:lang w:val="en-US"/>
        </w:rPr>
      </w:pPr>
      <w:r w:rsidRPr="00F31DA7">
        <w:rPr>
          <w:color w:val="000000" w:themeColor="text1"/>
          <w:lang w:val="en-US"/>
        </w:rPr>
        <w:t>Các sinh vật đặc hiệu được dùng là hỗn hợp chủng vi sinh vật có lợi (không gây bệnh), có khả năng phân hủy hữu cơ với hoạt lực mạnh, đã được phân lập, nuôi cấy và thích ứng hóa trong điều kiện nước thải sinh hoạt. Chúng thuộc các Bacillus, Pseudomonas,… (kháng sinh Ampicillin), Proteus, Haemophilus,… (kháng Penicillin, Amoxcilline) và một số vi sinh vật hữu hiệu khác (EM – Effective Microogranism).</w:t>
      </w:r>
    </w:p>
    <w:p w14:paraId="1D74C332" w14:textId="77777777" w:rsidR="00F31DA7" w:rsidRPr="00F31DA7" w:rsidRDefault="00F31DA7" w:rsidP="00F31DA7">
      <w:pPr>
        <w:pStyle w:val="BodyText"/>
        <w:spacing w:before="120" w:after="120" w:line="340" w:lineRule="exact"/>
        <w:ind w:right="20" w:firstLine="709"/>
        <w:jc w:val="both"/>
        <w:rPr>
          <w:color w:val="000000" w:themeColor="text1"/>
          <w:lang w:val="en-US"/>
        </w:rPr>
      </w:pPr>
      <w:r w:rsidRPr="00F31DA7">
        <w:rPr>
          <w:color w:val="000000" w:themeColor="text1"/>
          <w:lang w:val="en-US"/>
        </w:rPr>
        <w:t>Một số chất vi lượng dinh dưỡng được bổ sung vào bể lọc sinh học để đảm bảo sinh khối và mức độ hoạt động ổn định của hệ vi sinh vật trong bể.</w:t>
      </w:r>
    </w:p>
    <w:p w14:paraId="237111DC" w14:textId="1A5C118C" w:rsidR="00F31DA7" w:rsidRPr="00F31DA7" w:rsidRDefault="00F31DA7" w:rsidP="00F31DA7">
      <w:pPr>
        <w:pStyle w:val="BodyText"/>
        <w:spacing w:before="120" w:after="120" w:line="340" w:lineRule="exact"/>
        <w:ind w:right="20" w:firstLine="709"/>
        <w:jc w:val="both"/>
        <w:rPr>
          <w:color w:val="000000" w:themeColor="text1"/>
          <w:lang w:val="en-US"/>
        </w:rPr>
      </w:pPr>
      <w:r w:rsidRPr="00F31DA7">
        <w:rPr>
          <w:noProof/>
          <w:color w:val="000000" w:themeColor="text1"/>
          <w:lang w:val="en-US"/>
        </w:rPr>
        <mc:AlternateContent>
          <mc:Choice Requires="wps">
            <w:drawing>
              <wp:anchor distT="0" distB="0" distL="0" distR="0" simplePos="0" relativeHeight="487653376" behindDoc="1" locked="0" layoutInCell="1" allowOverlap="1" wp14:anchorId="396EEB5B" wp14:editId="6F47C62A">
                <wp:simplePos x="0" y="0"/>
                <wp:positionH relativeFrom="page">
                  <wp:posOffset>6476365</wp:posOffset>
                </wp:positionH>
                <wp:positionV relativeFrom="paragraph">
                  <wp:posOffset>597583</wp:posOffset>
                </wp:positionV>
                <wp:extent cx="57150" cy="127000"/>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 cy="127000"/>
                        </a:xfrm>
                        <a:prstGeom prst="rect">
                          <a:avLst/>
                        </a:prstGeom>
                      </wps:spPr>
                      <wps:txbx>
                        <w:txbxContent>
                          <w:p w14:paraId="1E2828F6" w14:textId="77777777" w:rsidR="00E628DC" w:rsidRDefault="00E628DC" w:rsidP="00F31DA7">
                            <w:pPr>
                              <w:spacing w:line="199" w:lineRule="exact"/>
                              <w:rPr>
                                <w:sz w:val="18"/>
                              </w:rPr>
                            </w:pPr>
                            <w:r>
                              <w:rPr>
                                <w:spacing w:val="-10"/>
                                <w:sz w:val="18"/>
                              </w:rPr>
                              <w:t>4</w:t>
                            </w:r>
                          </w:p>
                        </w:txbxContent>
                      </wps:txbx>
                      <wps:bodyPr wrap="square" lIns="0" tIns="0" rIns="0" bIns="0" rtlCol="0">
                        <a:noAutofit/>
                      </wps:bodyPr>
                    </wps:wsp>
                  </a:graphicData>
                </a:graphic>
              </wp:anchor>
            </w:drawing>
          </mc:Choice>
          <mc:Fallback>
            <w:pict>
              <v:shape w14:anchorId="396EEB5B" id="Textbox 140" o:spid="_x0000_s1074" type="#_x0000_t202" style="position:absolute;left:0;text-align:left;margin-left:509.95pt;margin-top:47.05pt;width:4.5pt;height:10pt;z-index:-15663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" filled="f" stroked="f">
                <v:path arrowok="t"/>
                <v:textbox inset="0,0,0,0">
                  <w:txbxContent>
                    <w:p w14:paraId="1E2828F6" w14:textId="77777777" w:rsidR="00E628DC" w:rsidRDefault="00E628DC" w:rsidP="00F31DA7">
                      <w:pPr>
                        <w:spacing w:line="199" w:lineRule="exact"/>
                        <w:rPr>
                          <w:sz w:val="18"/>
                        </w:rPr>
                      </w:pPr>
                      <w:r>
                        <w:rPr>
                          <w:spacing w:val="-10"/>
                          <w:sz w:val="18"/>
                        </w:rPr>
                        <w:t>4</w:t>
                      </w:r>
                    </w:p>
                  </w:txbxContent>
                </v:textbox>
                <w10:wrap anchorx="page"/>
              </v:shape>
            </w:pict>
          </mc:Fallback>
        </mc:AlternateContent>
      </w:r>
      <w:r w:rsidRPr="00F31DA7">
        <w:rPr>
          <w:color w:val="000000" w:themeColor="text1"/>
          <w:lang w:val="en-US"/>
        </w:rPr>
        <w:t>Như vậy tại đây sẽ diễn ra quá trình phân hủy hiếu khí triệt để, sản phẩm của quá trình chủ yếu sẽ là CO</w:t>
      </w:r>
      <w:r w:rsidRPr="00F95E73">
        <w:rPr>
          <w:color w:val="000000" w:themeColor="text1"/>
          <w:vertAlign w:val="subscript"/>
          <w:lang w:val="en-US"/>
        </w:rPr>
        <w:t>2</w:t>
      </w:r>
      <w:r w:rsidRPr="00F31DA7">
        <w:rPr>
          <w:color w:val="000000" w:themeColor="text1"/>
          <w:lang w:val="en-US"/>
        </w:rPr>
        <w:t xml:space="preserve"> và sinh khối vi sinh vật, các sản phẩm chứa nito và lưu huỳnh sẽ được các vi sinh vật hiếu khí chuyển thành dạng NO</w:t>
      </w:r>
      <w:r w:rsidRPr="00F31DA7">
        <w:rPr>
          <w:color w:val="000000" w:themeColor="text1"/>
          <w:vertAlign w:val="subscript"/>
          <w:lang w:val="en-US"/>
        </w:rPr>
        <w:t>3</w:t>
      </w:r>
      <w:r w:rsidR="00D635F2" w:rsidRPr="00D635F2">
        <w:rPr>
          <w:color w:val="000000" w:themeColor="text1"/>
          <w:vertAlign w:val="superscript"/>
          <w:lang w:val="en-US"/>
        </w:rPr>
        <w:t>-</w:t>
      </w:r>
      <w:r>
        <w:rPr>
          <w:color w:val="000000" w:themeColor="text1"/>
          <w:lang w:val="en-US"/>
        </w:rPr>
        <w:t>, SO</w:t>
      </w:r>
      <w:r w:rsidRPr="00F31DA7">
        <w:rPr>
          <w:color w:val="000000" w:themeColor="text1"/>
          <w:vertAlign w:val="superscript"/>
          <w:lang w:val="en-US"/>
        </w:rPr>
        <w:t>2-</w:t>
      </w:r>
      <w:r w:rsidRPr="00F31DA7">
        <w:rPr>
          <w:color w:val="000000" w:themeColor="text1"/>
          <w:lang w:val="en-US"/>
        </w:rPr>
        <w:t xml:space="preserve"> và chúng sẽ tiếp tục bị khử Nitrate, khử Sunfate bởi vi sinh vật.</w:t>
      </w:r>
    </w:p>
    <w:p w14:paraId="43C6DD58" w14:textId="77777777" w:rsidR="00F31DA7" w:rsidRDefault="00F31DA7" w:rsidP="00E87D8D">
      <w:pPr>
        <w:pStyle w:val="BodyText"/>
        <w:spacing w:line="331" w:lineRule="exact"/>
      </w:pPr>
      <w:r>
        <w:rPr>
          <w:position w:val="1"/>
        </w:rPr>
        <w:t>(CHO)</w:t>
      </w:r>
      <w:r>
        <w:rPr>
          <w:spacing w:val="-3"/>
          <w:position w:val="1"/>
        </w:rPr>
        <w:t xml:space="preserve"> </w:t>
      </w:r>
      <w:r>
        <w:rPr>
          <w:position w:val="1"/>
          <w:vertAlign w:val="subscript"/>
        </w:rPr>
        <w:t>n</w:t>
      </w:r>
      <w:r>
        <w:rPr>
          <w:position w:val="1"/>
        </w:rPr>
        <w:t>NS</w:t>
      </w:r>
      <w:r>
        <w:rPr>
          <w:spacing w:val="41"/>
          <w:position w:val="1"/>
        </w:rPr>
        <w:t xml:space="preserve">  </w:t>
      </w:r>
      <w:r>
        <w:rPr>
          <w:noProof/>
          <w:spacing w:val="13"/>
          <w:lang w:val="en-US"/>
        </w:rPr>
        <w:drawing>
          <wp:inline distT="0" distB="0" distL="0" distR="0" wp14:anchorId="2F8A3DBB" wp14:editId="656F0E2A">
            <wp:extent cx="366395" cy="50800"/>
            <wp:effectExtent l="0" t="0" r="0" b="0"/>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25" cstate="print"/>
                    <a:stretch>
                      <a:fillRect/>
                    </a:stretch>
                  </pic:blipFill>
                  <pic:spPr>
                    <a:xfrm>
                      <a:off x="0" y="0"/>
                      <a:ext cx="366395" cy="50800"/>
                    </a:xfrm>
                    <a:prstGeom prst="rect">
                      <a:avLst/>
                    </a:prstGeom>
                  </pic:spPr>
                </pic:pic>
              </a:graphicData>
            </a:graphic>
          </wp:inline>
        </w:drawing>
      </w:r>
      <w:r>
        <w:rPr>
          <w:spacing w:val="46"/>
          <w:position w:val="1"/>
        </w:rPr>
        <w:t xml:space="preserve">  </w:t>
      </w:r>
      <w:r>
        <w:rPr>
          <w:position w:val="1"/>
        </w:rPr>
        <w:t>CO</w:t>
      </w:r>
      <w:r>
        <w:rPr>
          <w:position w:val="1"/>
          <w:vertAlign w:val="subscript"/>
        </w:rPr>
        <w:t>2</w:t>
      </w:r>
      <w:r>
        <w:rPr>
          <w:spacing w:val="73"/>
          <w:position w:val="1"/>
        </w:rPr>
        <w:t xml:space="preserve"> </w:t>
      </w:r>
      <w:r>
        <w:rPr>
          <w:position w:val="1"/>
        </w:rPr>
        <w:t>+</w:t>
      </w:r>
      <w:r>
        <w:rPr>
          <w:spacing w:val="67"/>
          <w:position w:val="1"/>
        </w:rPr>
        <w:t xml:space="preserve"> </w:t>
      </w:r>
      <w:r>
        <w:rPr>
          <w:position w:val="1"/>
        </w:rPr>
        <w:t>H</w:t>
      </w:r>
      <w:r>
        <w:rPr>
          <w:position w:val="1"/>
          <w:vertAlign w:val="subscript"/>
        </w:rPr>
        <w:t>2</w:t>
      </w:r>
      <w:r>
        <w:rPr>
          <w:position w:val="1"/>
        </w:rPr>
        <w:t>O</w:t>
      </w:r>
      <w:r>
        <w:rPr>
          <w:spacing w:val="72"/>
          <w:position w:val="1"/>
        </w:rPr>
        <w:t xml:space="preserve"> </w:t>
      </w:r>
      <w:r>
        <w:rPr>
          <w:position w:val="1"/>
        </w:rPr>
        <w:t>+</w:t>
      </w:r>
      <w:r>
        <w:rPr>
          <w:spacing w:val="-1"/>
          <w:position w:val="1"/>
        </w:rPr>
        <w:t xml:space="preserve"> </w:t>
      </w:r>
      <w:r>
        <w:rPr>
          <w:position w:val="1"/>
        </w:rPr>
        <w:t>Tế</w:t>
      </w:r>
      <w:r>
        <w:rPr>
          <w:spacing w:val="1"/>
          <w:position w:val="1"/>
        </w:rPr>
        <w:t xml:space="preserve"> </w:t>
      </w:r>
      <w:r>
        <w:rPr>
          <w:position w:val="1"/>
        </w:rPr>
        <w:t>bào</w:t>
      </w:r>
      <w:r>
        <w:rPr>
          <w:spacing w:val="-3"/>
          <w:position w:val="1"/>
        </w:rPr>
        <w:t xml:space="preserve"> </w:t>
      </w:r>
      <w:r>
        <w:rPr>
          <w:position w:val="1"/>
        </w:rPr>
        <w:t>vi</w:t>
      </w:r>
      <w:r>
        <w:rPr>
          <w:spacing w:val="-1"/>
          <w:position w:val="1"/>
        </w:rPr>
        <w:t xml:space="preserve"> </w:t>
      </w:r>
      <w:r>
        <w:rPr>
          <w:position w:val="1"/>
        </w:rPr>
        <w:t>sinh</w:t>
      </w:r>
      <w:r>
        <w:rPr>
          <w:spacing w:val="1"/>
          <w:position w:val="1"/>
        </w:rPr>
        <w:t xml:space="preserve"> </w:t>
      </w:r>
      <w:r>
        <w:rPr>
          <w:position w:val="1"/>
        </w:rPr>
        <w:t>+</w:t>
      </w:r>
      <w:r>
        <w:rPr>
          <w:spacing w:val="-1"/>
          <w:position w:val="1"/>
        </w:rPr>
        <w:t xml:space="preserve"> </w:t>
      </w:r>
      <w:r>
        <w:rPr>
          <w:position w:val="1"/>
        </w:rPr>
        <w:t>Các</w:t>
      </w:r>
      <w:r>
        <w:rPr>
          <w:spacing w:val="1"/>
          <w:position w:val="1"/>
        </w:rPr>
        <w:t xml:space="preserve"> </w:t>
      </w:r>
      <w:r>
        <w:rPr>
          <w:position w:val="1"/>
        </w:rPr>
        <w:t>sản</w:t>
      </w:r>
      <w:r>
        <w:rPr>
          <w:spacing w:val="1"/>
          <w:position w:val="1"/>
        </w:rPr>
        <w:t xml:space="preserve"> </w:t>
      </w:r>
      <w:r>
        <w:rPr>
          <w:position w:val="1"/>
        </w:rPr>
        <w:t>phẩm</w:t>
      </w:r>
      <w:r>
        <w:rPr>
          <w:spacing w:val="-1"/>
          <w:position w:val="1"/>
        </w:rPr>
        <w:t xml:space="preserve"> </w:t>
      </w:r>
      <w:r>
        <w:rPr>
          <w:position w:val="1"/>
        </w:rPr>
        <w:t>dự</w:t>
      </w:r>
      <w:r>
        <w:rPr>
          <w:spacing w:val="-1"/>
          <w:position w:val="1"/>
        </w:rPr>
        <w:t xml:space="preserve"> </w:t>
      </w:r>
      <w:r>
        <w:rPr>
          <w:spacing w:val="-5"/>
          <w:position w:val="1"/>
        </w:rPr>
        <w:t>trữ</w:t>
      </w:r>
    </w:p>
    <w:p w14:paraId="3F264A31" w14:textId="77777777" w:rsidR="00F31DA7" w:rsidRDefault="00F31DA7" w:rsidP="00F31DA7">
      <w:pPr>
        <w:pStyle w:val="BodyText"/>
        <w:tabs>
          <w:tab w:val="left" w:pos="2897"/>
          <w:tab w:val="left" w:pos="3521"/>
          <w:tab w:val="left" w:pos="3892"/>
          <w:tab w:val="left" w:pos="5621"/>
        </w:tabs>
        <w:spacing w:before="20"/>
        <w:ind w:left="2225"/>
      </w:pPr>
      <w:r>
        <w:rPr>
          <w:spacing w:val="-5"/>
        </w:rPr>
        <w:t>VS</w:t>
      </w:r>
      <w:r>
        <w:tab/>
      </w:r>
      <w:r>
        <w:rPr>
          <w:spacing w:val="-5"/>
          <w:position w:val="7"/>
          <w:sz w:val="26"/>
        </w:rPr>
        <w:t>O</w:t>
      </w:r>
      <w:r>
        <w:rPr>
          <w:spacing w:val="-5"/>
          <w:position w:val="5"/>
          <w:sz w:val="17"/>
        </w:rPr>
        <w:t>2</w:t>
      </w:r>
      <w:r>
        <w:rPr>
          <w:position w:val="5"/>
          <w:sz w:val="17"/>
        </w:rPr>
        <w:tab/>
      </w:r>
      <w:r>
        <w:rPr>
          <w:spacing w:val="-10"/>
        </w:rPr>
        <w:t>+</w:t>
      </w:r>
      <w:r>
        <w:tab/>
        <w:t>NH</w:t>
      </w:r>
      <w:r>
        <w:rPr>
          <w:vertAlign w:val="subscript"/>
        </w:rPr>
        <w:t>4</w:t>
      </w:r>
      <w:r>
        <w:rPr>
          <w:vertAlign w:val="superscript"/>
        </w:rPr>
        <w:t>+</w:t>
      </w:r>
      <w:r>
        <w:rPr>
          <w:spacing w:val="67"/>
          <w:w w:val="150"/>
        </w:rPr>
        <w:t xml:space="preserve"> </w:t>
      </w:r>
      <w:r>
        <w:t>+</w:t>
      </w:r>
      <w:r>
        <w:rPr>
          <w:spacing w:val="72"/>
        </w:rPr>
        <w:t xml:space="preserve"> </w:t>
      </w:r>
      <w:r>
        <w:rPr>
          <w:spacing w:val="-5"/>
        </w:rPr>
        <w:t>H</w:t>
      </w:r>
      <w:r>
        <w:rPr>
          <w:spacing w:val="-5"/>
          <w:vertAlign w:val="subscript"/>
        </w:rPr>
        <w:t>2</w:t>
      </w:r>
      <w:r>
        <w:rPr>
          <w:spacing w:val="-5"/>
        </w:rPr>
        <w:t>S</w:t>
      </w:r>
      <w:r>
        <w:tab/>
        <w:t>+</w:t>
      </w:r>
      <w:r>
        <w:rPr>
          <w:spacing w:val="-1"/>
        </w:rPr>
        <w:t xml:space="preserve"> </w:t>
      </w:r>
      <w:r>
        <w:t>Năng</w:t>
      </w:r>
      <w:r>
        <w:rPr>
          <w:spacing w:val="2"/>
        </w:rPr>
        <w:t xml:space="preserve"> </w:t>
      </w:r>
      <w:r>
        <w:rPr>
          <w:spacing w:val="-2"/>
        </w:rPr>
        <w:t>lượng</w:t>
      </w:r>
    </w:p>
    <w:p w14:paraId="3AF90FBF" w14:textId="77777777" w:rsidR="00F31DA7" w:rsidRDefault="00F31DA7" w:rsidP="00F31DA7">
      <w:pPr>
        <w:tabs>
          <w:tab w:val="left" w:pos="988"/>
        </w:tabs>
        <w:spacing w:before="115"/>
        <w:ind w:right="954"/>
        <w:jc w:val="center"/>
        <w:rPr>
          <w:sz w:val="26"/>
        </w:rPr>
      </w:pPr>
      <w:r>
        <w:rPr>
          <w:noProof/>
          <w:lang w:val="en-US"/>
        </w:rPr>
        <mc:AlternateContent>
          <mc:Choice Requires="wps">
            <w:drawing>
              <wp:anchor distT="0" distB="0" distL="0" distR="0" simplePos="0" relativeHeight="487651328" behindDoc="1" locked="0" layoutInCell="1" allowOverlap="1" wp14:anchorId="707F5C4A" wp14:editId="61046676">
                <wp:simplePos x="0" y="0"/>
                <wp:positionH relativeFrom="page">
                  <wp:posOffset>3873500</wp:posOffset>
                </wp:positionH>
                <wp:positionV relativeFrom="paragraph">
                  <wp:posOffset>65533</wp:posOffset>
                </wp:positionV>
                <wp:extent cx="450850" cy="260350"/>
                <wp:effectExtent l="0" t="0" r="0" b="0"/>
                <wp:wrapNone/>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260350"/>
                        </a:xfrm>
                        <a:custGeom>
                          <a:avLst/>
                          <a:gdLst/>
                          <a:ahLst/>
                          <a:cxnLst/>
                          <a:rect l="l" t="t" r="r" b="b"/>
                          <a:pathLst>
                            <a:path w="450850" h="260350">
                              <a:moveTo>
                                <a:pt x="450850" y="0"/>
                              </a:moveTo>
                              <a:lnTo>
                                <a:pt x="0" y="0"/>
                              </a:lnTo>
                              <a:lnTo>
                                <a:pt x="0" y="260350"/>
                              </a:lnTo>
                              <a:lnTo>
                                <a:pt x="450850" y="260350"/>
                              </a:lnTo>
                              <a:lnTo>
                                <a:pt x="45085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1371B51" id="Graphic 142" o:spid="_x0000_s1026" style="position:absolute;margin-left:305pt;margin-top:5.15pt;width:35.5pt;height:20.5pt;z-index:-15665152;visibility:visible;mso-wrap-style:square;mso-wrap-distance-left:0;mso-wrap-distance-top:0;mso-wrap-distance-right:0;mso-wrap-distance-bottom:0;mso-position-horizontal:absolute;mso-position-horizontal-relative:page;mso-position-vertical:absolute;mso-position-vertical-relative:text;v-text-anchor:top" coordsize="450850,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" path="m450850,l,,,260350r450850,l450850,xe" stroked="f">
                <v:path arrowok="t"/>
                <w10:wrap anchorx="page"/>
              </v:shape>
            </w:pict>
          </mc:Fallback>
        </mc:AlternateContent>
      </w:r>
      <w:r>
        <w:rPr>
          <w:noProof/>
          <w:lang w:val="en-US"/>
        </w:rPr>
        <mc:AlternateContent>
          <mc:Choice Requires="wps">
            <w:drawing>
              <wp:anchor distT="0" distB="0" distL="0" distR="0" simplePos="0" relativeHeight="487650304" behindDoc="0" locked="0" layoutInCell="1" allowOverlap="1" wp14:anchorId="00DBA625" wp14:editId="058194CA">
                <wp:simplePos x="0" y="0"/>
                <wp:positionH relativeFrom="page">
                  <wp:posOffset>3107054</wp:posOffset>
                </wp:positionH>
                <wp:positionV relativeFrom="paragraph">
                  <wp:posOffset>15622</wp:posOffset>
                </wp:positionV>
                <wp:extent cx="50800" cy="257175"/>
                <wp:effectExtent l="0" t="0" r="0" b="0"/>
                <wp:wrapNone/>
                <wp:docPr id="143" name="Graphic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257175"/>
                        </a:xfrm>
                        <a:custGeom>
                          <a:avLst/>
                          <a:gdLst/>
                          <a:ahLst/>
                          <a:cxnLst/>
                          <a:rect l="l" t="t" r="r" b="b"/>
                          <a:pathLst>
                            <a:path w="50800" h="257175">
                              <a:moveTo>
                                <a:pt x="20700" y="206375"/>
                              </a:moveTo>
                              <a:lnTo>
                                <a:pt x="0" y="206375"/>
                              </a:lnTo>
                              <a:lnTo>
                                <a:pt x="25400" y="257175"/>
                              </a:lnTo>
                              <a:lnTo>
                                <a:pt x="44450" y="219075"/>
                              </a:lnTo>
                              <a:lnTo>
                                <a:pt x="20700" y="219075"/>
                              </a:lnTo>
                              <a:lnTo>
                                <a:pt x="20700" y="206375"/>
                              </a:lnTo>
                              <a:close/>
                            </a:path>
                            <a:path w="50800" h="257175">
                              <a:moveTo>
                                <a:pt x="30225" y="0"/>
                              </a:moveTo>
                              <a:lnTo>
                                <a:pt x="20700" y="0"/>
                              </a:lnTo>
                              <a:lnTo>
                                <a:pt x="20700" y="219075"/>
                              </a:lnTo>
                              <a:lnTo>
                                <a:pt x="30225" y="219075"/>
                              </a:lnTo>
                              <a:lnTo>
                                <a:pt x="30225" y="0"/>
                              </a:lnTo>
                              <a:close/>
                            </a:path>
                            <a:path w="50800" h="257175">
                              <a:moveTo>
                                <a:pt x="50800" y="206375"/>
                              </a:moveTo>
                              <a:lnTo>
                                <a:pt x="30225" y="206375"/>
                              </a:lnTo>
                              <a:lnTo>
                                <a:pt x="30225" y="219075"/>
                              </a:lnTo>
                              <a:lnTo>
                                <a:pt x="44450" y="219075"/>
                              </a:lnTo>
                              <a:lnTo>
                                <a:pt x="50800" y="20637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879B28" id="Graphic 143" o:spid="_x0000_s1026" style="position:absolute;margin-left:244.65pt;margin-top:1.25pt;width:4pt;height:20.25pt;z-index:487650304;visibility:visible;mso-wrap-style:square;mso-wrap-distance-left:0;mso-wrap-distance-top:0;mso-wrap-distance-right:0;mso-wrap-distance-bottom:0;mso-position-horizontal:absolute;mso-position-horizontal-relative:page;mso-position-vertical:absolute;mso-position-vertical-relative:text;v-text-anchor:top" coordsize="508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" path="m20700,206375l,206375r25400,50800l44450,219075r-23750,l20700,206375xem30225,l20700,r,219075l30225,219075,30225,xem50800,206375r-20575,l30225,219075r14225,l50800,206375xe" fillcolor="black" stroked="f">
                <v:path arrowok="t"/>
                <w10:wrap anchorx="page"/>
              </v:shape>
            </w:pict>
          </mc:Fallback>
        </mc:AlternateContent>
      </w:r>
      <w:r>
        <w:rPr>
          <w:noProof/>
          <w:lang w:val="en-US"/>
        </w:rPr>
        <mc:AlternateContent>
          <mc:Choice Requires="wps">
            <w:drawing>
              <wp:anchor distT="0" distB="0" distL="0" distR="0" simplePos="0" relativeHeight="487652352" behindDoc="1" locked="0" layoutInCell="1" allowOverlap="1" wp14:anchorId="5735B777" wp14:editId="42CC2A67">
                <wp:simplePos x="0" y="0"/>
                <wp:positionH relativeFrom="page">
                  <wp:posOffset>3748404</wp:posOffset>
                </wp:positionH>
                <wp:positionV relativeFrom="paragraph">
                  <wp:posOffset>15622</wp:posOffset>
                </wp:positionV>
                <wp:extent cx="50800" cy="256540"/>
                <wp:effectExtent l="0" t="0" r="0" b="0"/>
                <wp:wrapNone/>
                <wp:docPr id="144" name="Graphic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256540"/>
                        </a:xfrm>
                        <a:custGeom>
                          <a:avLst/>
                          <a:gdLst/>
                          <a:ahLst/>
                          <a:cxnLst/>
                          <a:rect l="l" t="t" r="r" b="b"/>
                          <a:pathLst>
                            <a:path w="50800" h="256540">
                              <a:moveTo>
                                <a:pt x="20700" y="205740"/>
                              </a:moveTo>
                              <a:lnTo>
                                <a:pt x="0" y="205740"/>
                              </a:lnTo>
                              <a:lnTo>
                                <a:pt x="25400" y="256540"/>
                              </a:lnTo>
                              <a:lnTo>
                                <a:pt x="44450" y="218440"/>
                              </a:lnTo>
                              <a:lnTo>
                                <a:pt x="20700" y="218440"/>
                              </a:lnTo>
                              <a:lnTo>
                                <a:pt x="20700" y="205740"/>
                              </a:lnTo>
                              <a:close/>
                            </a:path>
                            <a:path w="50800" h="256540">
                              <a:moveTo>
                                <a:pt x="30225" y="0"/>
                              </a:moveTo>
                              <a:lnTo>
                                <a:pt x="20700" y="0"/>
                              </a:lnTo>
                              <a:lnTo>
                                <a:pt x="20700" y="218440"/>
                              </a:lnTo>
                              <a:lnTo>
                                <a:pt x="30225" y="218440"/>
                              </a:lnTo>
                              <a:lnTo>
                                <a:pt x="30225" y="0"/>
                              </a:lnTo>
                              <a:close/>
                            </a:path>
                            <a:path w="50800" h="256540">
                              <a:moveTo>
                                <a:pt x="50800" y="205740"/>
                              </a:moveTo>
                              <a:lnTo>
                                <a:pt x="30225" y="205740"/>
                              </a:lnTo>
                              <a:lnTo>
                                <a:pt x="30225" y="218440"/>
                              </a:lnTo>
                              <a:lnTo>
                                <a:pt x="44450" y="218440"/>
                              </a:lnTo>
                              <a:lnTo>
                                <a:pt x="50800" y="20574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FC0381" id="Graphic 144" o:spid="_x0000_s1026" style="position:absolute;margin-left:295.15pt;margin-top:1.25pt;width:4pt;height:20.2pt;z-index:-15664128;visibility:visible;mso-wrap-style:square;mso-wrap-distance-left:0;mso-wrap-distance-top:0;mso-wrap-distance-right:0;mso-wrap-distance-bottom:0;mso-position-horizontal:absolute;mso-position-horizontal-relative:page;mso-position-vertical:absolute;mso-position-vertical-relative:text;v-text-anchor:top" coordsize="50800,2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" path="m20700,205740l,205740r25400,50800l44450,218440r-23750,l20700,205740xem30225,l20700,r,218440l30225,218440,30225,xem50800,205740r-20575,l30225,218440r14225,l50800,205740xe" fillcolor="black" stroked="f">
                <v:path arrowok="t"/>
                <w10:wrap anchorx="page"/>
              </v:shape>
            </w:pict>
          </mc:Fallback>
        </mc:AlternateContent>
      </w:r>
      <w:r>
        <w:rPr>
          <w:spacing w:val="-5"/>
          <w:position w:val="1"/>
          <w:sz w:val="26"/>
        </w:rPr>
        <w:t>VSV</w:t>
      </w:r>
      <w:r>
        <w:rPr>
          <w:position w:val="1"/>
          <w:sz w:val="26"/>
        </w:rPr>
        <w:tab/>
      </w:r>
      <w:r>
        <w:rPr>
          <w:spacing w:val="-5"/>
          <w:sz w:val="26"/>
        </w:rPr>
        <w:t>VSV</w:t>
      </w:r>
    </w:p>
    <w:p w14:paraId="7FDDD2F9" w14:textId="77777777" w:rsidR="00F31DA7" w:rsidRDefault="00F31DA7" w:rsidP="00F31DA7">
      <w:pPr>
        <w:pStyle w:val="BodyText"/>
        <w:tabs>
          <w:tab w:val="left" w:pos="976"/>
        </w:tabs>
        <w:spacing w:before="63"/>
        <w:ind w:right="1266"/>
        <w:jc w:val="center"/>
      </w:pPr>
      <w:r>
        <w:rPr>
          <w:spacing w:val="-4"/>
        </w:rPr>
        <w:t>NO</w:t>
      </w:r>
      <w:r>
        <w:rPr>
          <w:spacing w:val="-4"/>
          <w:vertAlign w:val="subscript"/>
        </w:rPr>
        <w:t>3</w:t>
      </w:r>
      <w:r>
        <w:rPr>
          <w:spacing w:val="-4"/>
          <w:vertAlign w:val="superscript"/>
        </w:rPr>
        <w:t>-</w:t>
      </w:r>
      <w:r>
        <w:tab/>
      </w:r>
      <w:r>
        <w:rPr>
          <w:spacing w:val="-4"/>
        </w:rPr>
        <w:t>SO</w:t>
      </w:r>
      <w:r>
        <w:rPr>
          <w:spacing w:val="-4"/>
          <w:vertAlign w:val="subscript"/>
        </w:rPr>
        <w:t>4</w:t>
      </w:r>
      <w:r>
        <w:rPr>
          <w:spacing w:val="-4"/>
          <w:vertAlign w:val="superscript"/>
        </w:rPr>
        <w:t>2-</w:t>
      </w:r>
    </w:p>
    <w:p w14:paraId="7BF38A52" w14:textId="77777777" w:rsidR="00F31DA7" w:rsidRPr="009806EA" w:rsidRDefault="00F31DA7" w:rsidP="009806EA">
      <w:pPr>
        <w:pStyle w:val="BodyText"/>
        <w:spacing w:before="120" w:after="120" w:line="340" w:lineRule="exact"/>
        <w:ind w:right="20" w:firstLine="709"/>
        <w:jc w:val="both"/>
        <w:rPr>
          <w:color w:val="000000" w:themeColor="text1"/>
          <w:lang w:val="en-US"/>
        </w:rPr>
      </w:pPr>
      <w:r w:rsidRPr="009806EA">
        <w:rPr>
          <w:color w:val="000000" w:themeColor="text1"/>
          <w:lang w:val="en-US"/>
        </w:rPr>
        <w:t>Quá trình phân hủy sinh học hiếu khí đạt yêu cầu thì tại đây không có mùi hôi, bể không đậy kín để tăng quá trình tiếp xúc của nước thải trên bề mặt bể với không khí và dễ quản lý trong vận hành. Hiệu quả xử lý trong giai đoạn này đạt 90 đến 95% theo BOD.</w:t>
      </w:r>
    </w:p>
    <w:p w14:paraId="490E7356" w14:textId="77777777" w:rsidR="00F31DA7" w:rsidRPr="009806EA" w:rsidRDefault="00F31DA7" w:rsidP="009806EA">
      <w:pPr>
        <w:pStyle w:val="BodyText"/>
        <w:spacing w:before="120" w:after="120" w:line="340" w:lineRule="exact"/>
        <w:ind w:right="20" w:firstLine="709"/>
        <w:jc w:val="both"/>
        <w:rPr>
          <w:color w:val="000000" w:themeColor="text1"/>
          <w:lang w:val="en-US"/>
        </w:rPr>
      </w:pPr>
      <w:r w:rsidRPr="009806EA">
        <w:rPr>
          <w:color w:val="000000" w:themeColor="text1"/>
          <w:lang w:val="en-US"/>
        </w:rPr>
        <w:t>Thời gian lưu tại bể lọc sinh học hiếu khí là 7 giờ.</w:t>
      </w:r>
    </w:p>
    <w:p w14:paraId="4A6B7459" w14:textId="77777777" w:rsidR="00F31DA7" w:rsidRPr="009806EA" w:rsidRDefault="00F31DA7" w:rsidP="009806EA">
      <w:pPr>
        <w:pStyle w:val="BodyText"/>
        <w:spacing w:before="120" w:after="120" w:line="340" w:lineRule="exact"/>
        <w:ind w:right="20" w:firstLine="709"/>
        <w:jc w:val="both"/>
        <w:rPr>
          <w:color w:val="000000" w:themeColor="text1"/>
          <w:lang w:val="en-US"/>
        </w:rPr>
      </w:pPr>
      <w:r w:rsidRPr="009806EA">
        <w:rPr>
          <w:color w:val="000000" w:themeColor="text1"/>
          <w:lang w:val="en-US"/>
        </w:rPr>
        <w:t>Bố trí máy bơm để bơm nước thải từ bể hiếu khí sang bể lắng.</w:t>
      </w:r>
    </w:p>
    <w:p w14:paraId="175B4676" w14:textId="13D35DEC" w:rsidR="00F31DA7" w:rsidRPr="009806EA" w:rsidRDefault="00826225" w:rsidP="009806EA">
      <w:pPr>
        <w:pStyle w:val="BodyText"/>
        <w:spacing w:before="120" w:after="120" w:line="340" w:lineRule="exact"/>
        <w:ind w:right="20" w:firstLine="709"/>
        <w:jc w:val="both"/>
        <w:rPr>
          <w:color w:val="000000" w:themeColor="text1"/>
          <w:lang w:val="en-US"/>
        </w:rPr>
      </w:pPr>
      <w:r>
        <w:rPr>
          <w:color w:val="000000" w:themeColor="text1"/>
          <w:lang w:val="en-US"/>
        </w:rPr>
        <w:t xml:space="preserve">5. </w:t>
      </w:r>
      <w:r w:rsidR="00F31DA7" w:rsidRPr="009806EA">
        <w:rPr>
          <w:color w:val="000000" w:themeColor="text1"/>
          <w:lang w:val="en-US"/>
        </w:rPr>
        <w:t>Bể lắng:</w:t>
      </w:r>
    </w:p>
    <w:p w14:paraId="23AAE553" w14:textId="77777777" w:rsidR="00F31DA7" w:rsidRPr="009806EA" w:rsidRDefault="00F31DA7" w:rsidP="009806EA">
      <w:pPr>
        <w:pStyle w:val="BodyText"/>
        <w:spacing w:before="120" w:after="120" w:line="340" w:lineRule="exact"/>
        <w:ind w:right="20" w:firstLine="709"/>
        <w:jc w:val="both"/>
        <w:rPr>
          <w:color w:val="000000" w:themeColor="text1"/>
          <w:lang w:val="en-US"/>
        </w:rPr>
      </w:pPr>
      <w:r w:rsidRPr="009806EA">
        <w:rPr>
          <w:color w:val="000000" w:themeColor="text1"/>
          <w:lang w:val="en-US"/>
        </w:rPr>
        <w:t>Sau giai đoạn xử lý sinh học hiếu khí, nước thải được đưa đến bể lắng (chảy tràn) chủ yếu nhằm chắn giữ lượng bùn sinh ra trong giai đoạn xử lý sinh học hiếu khí. Một lượng bùn lớn ở bể lắng cuối (sinh khối của vi sinh vật) được lấy từ đáy bể, một phần hồi lưu về bể lọc sinh học hiếu khí (bể số 4), phần còn lại đưa về bể xử lý bùn.</w:t>
      </w:r>
    </w:p>
    <w:p w14:paraId="5B060833" w14:textId="1D92B1D2" w:rsidR="00BE16E7" w:rsidRPr="00BE16E7" w:rsidRDefault="00F31DA7" w:rsidP="00BE16E7">
      <w:pPr>
        <w:pStyle w:val="BodyText"/>
        <w:spacing w:before="120" w:after="120" w:line="340" w:lineRule="exact"/>
        <w:ind w:right="20" w:firstLine="709"/>
        <w:jc w:val="both"/>
        <w:rPr>
          <w:color w:val="000000" w:themeColor="text1"/>
          <w:lang w:val="en-US"/>
        </w:rPr>
      </w:pPr>
      <w:r w:rsidRPr="009806EA">
        <w:rPr>
          <w:color w:val="000000" w:themeColor="text1"/>
          <w:lang w:val="en-US"/>
        </w:rPr>
        <w:t xml:space="preserve">Nước khi đi vào thiết bị này bị phân tách thành 2 pha rõ rệt. Pha rắn là các vi sinh vật hiếu khí (có tỷ trọng lớn) sẽ lắng xuống đáy bể và được hồi lưu bùn tuần hoàn lại đầu bể xử lý hiếu khí dùng cho quá trình xử lý tiếp theo. Lượng vi sinh vật hiếu khí dư thừa sẽ được chuyển về bể chứa bùn. Phần nước trong đã </w:t>
      </w:r>
      <w:r w:rsidRPr="009806EA">
        <w:rPr>
          <w:color w:val="000000" w:themeColor="text1"/>
          <w:lang w:val="en-US"/>
        </w:rPr>
        <w:lastRenderedPageBreak/>
        <w:t>đảm</w:t>
      </w:r>
      <w:r w:rsidR="00BE16E7">
        <w:rPr>
          <w:color w:val="000000" w:themeColor="text1"/>
          <w:lang w:val="en-US"/>
        </w:rPr>
        <w:t xml:space="preserve"> </w:t>
      </w:r>
      <w:r w:rsidR="00BE16E7" w:rsidRPr="00BE16E7">
        <w:rPr>
          <w:color w:val="000000" w:themeColor="text1"/>
          <w:lang w:val="en-US"/>
        </w:rPr>
        <w:t>bảo yêu cầu chất lượng về mặt hoá lý sẽ được chảy qua máng thu gom nước trên mặt bể lắng.</w:t>
      </w:r>
    </w:p>
    <w:p w14:paraId="11757714" w14:textId="77777777" w:rsidR="00BE16E7" w:rsidRPr="00BE16E7" w:rsidRDefault="00BE16E7" w:rsidP="00BE16E7">
      <w:pPr>
        <w:pStyle w:val="BodyText"/>
        <w:spacing w:before="120" w:after="120" w:line="340" w:lineRule="exact"/>
        <w:ind w:right="20" w:firstLine="709"/>
        <w:jc w:val="both"/>
        <w:rPr>
          <w:color w:val="000000" w:themeColor="text1"/>
          <w:lang w:val="en-US"/>
        </w:rPr>
      </w:pPr>
      <w:r w:rsidRPr="00BE16E7">
        <w:rPr>
          <w:color w:val="000000" w:themeColor="text1"/>
          <w:lang w:val="en-US"/>
        </w:rPr>
        <w:t>Bể lắng là phương pháp đơn giản và hiệu quả. Do tác dụng của trọng lực nên các vi sinh vật hiếu khí, các hạt cặn lơ lửng, các chất vô cơ không tan (đất, cát) trong nước thải được lắng xuống đáy bể.</w:t>
      </w:r>
    </w:p>
    <w:p w14:paraId="6265F8FB" w14:textId="77777777" w:rsidR="00BE16E7" w:rsidRPr="00BE16E7" w:rsidRDefault="00BE16E7" w:rsidP="00BE16E7">
      <w:pPr>
        <w:pStyle w:val="BodyText"/>
        <w:spacing w:before="120" w:after="120" w:line="340" w:lineRule="exact"/>
        <w:ind w:right="20" w:firstLine="709"/>
        <w:jc w:val="both"/>
        <w:rPr>
          <w:color w:val="000000" w:themeColor="text1"/>
          <w:lang w:val="en-US"/>
        </w:rPr>
      </w:pPr>
      <w:r w:rsidRPr="00BE16E7">
        <w:rPr>
          <w:color w:val="000000" w:themeColor="text1"/>
          <w:lang w:val="en-US"/>
        </w:rPr>
        <w:t>Thời gian lưu tại bể lắng là 1,5 giờ.</w:t>
      </w:r>
    </w:p>
    <w:p w14:paraId="7D0D904B" w14:textId="2F1DC2D1" w:rsidR="00BE16E7" w:rsidRPr="00BE16E7" w:rsidRDefault="00BE16E7" w:rsidP="00BE16E7">
      <w:pPr>
        <w:pStyle w:val="BodyText"/>
        <w:spacing w:before="120" w:after="120" w:line="340" w:lineRule="exact"/>
        <w:ind w:right="20" w:firstLine="709"/>
        <w:jc w:val="both"/>
        <w:rPr>
          <w:color w:val="000000" w:themeColor="text1"/>
          <w:lang w:val="en-US"/>
        </w:rPr>
      </w:pPr>
      <w:r>
        <w:rPr>
          <w:color w:val="000000" w:themeColor="text1"/>
          <w:lang w:val="en-US"/>
        </w:rPr>
        <w:t xml:space="preserve">6. </w:t>
      </w:r>
      <w:r w:rsidRPr="00BE16E7">
        <w:rPr>
          <w:color w:val="000000" w:themeColor="text1"/>
          <w:lang w:val="en-US"/>
        </w:rPr>
        <w:t>Bể khử trùng:</w:t>
      </w:r>
    </w:p>
    <w:p w14:paraId="0C6588A8" w14:textId="77777777" w:rsidR="00BE16E7" w:rsidRPr="00BE16E7" w:rsidRDefault="00BE16E7" w:rsidP="00BE16E7">
      <w:pPr>
        <w:pStyle w:val="BodyText"/>
        <w:spacing w:before="120" w:after="120" w:line="340" w:lineRule="exact"/>
        <w:ind w:right="20" w:firstLine="709"/>
        <w:jc w:val="both"/>
        <w:rPr>
          <w:color w:val="000000" w:themeColor="text1"/>
          <w:lang w:val="en-US"/>
        </w:rPr>
      </w:pPr>
      <w:r w:rsidRPr="00BE16E7">
        <w:rPr>
          <w:color w:val="000000" w:themeColor="text1"/>
          <w:lang w:val="en-US"/>
        </w:rPr>
        <w:t>Hầu hết các giai đoạn xử lý trước đây không xử lý được virus, vi khuẩn gây bệnh (virus, vi khuẩn có kích thước rất nhỏ). Để hoàn thiện cho toàn bộ quá trình xử lý thì cần phải dùng hoá chất có khả năng tiêu diệt toàn bộ mầm bệnh này. Sử dụng nước Javen (chất oxy hoá mạnh) bổ sung vào nước thải nhằm tiêu diệt các virus, vi khuẩn gây bệnh.</w:t>
      </w:r>
    </w:p>
    <w:p w14:paraId="2E384ECD" w14:textId="77777777" w:rsidR="00BE16E7" w:rsidRPr="00BE16E7" w:rsidRDefault="00BE16E7" w:rsidP="00BE16E7">
      <w:pPr>
        <w:pStyle w:val="BodyText"/>
        <w:spacing w:before="120" w:after="120" w:line="340" w:lineRule="exact"/>
        <w:ind w:right="20" w:firstLine="709"/>
        <w:jc w:val="both"/>
        <w:rPr>
          <w:color w:val="000000" w:themeColor="text1"/>
          <w:lang w:val="en-US"/>
        </w:rPr>
      </w:pPr>
      <w:r w:rsidRPr="00BE16E7">
        <w:rPr>
          <w:color w:val="000000" w:themeColor="text1"/>
          <w:lang w:val="en-US"/>
        </w:rPr>
        <w:t>Kết thúc giai đoạn này nước đã đảm bảo yêu cầu xả thải mà không làm ảnh hưởng đến môi trường xung quanh.</w:t>
      </w:r>
    </w:p>
    <w:p w14:paraId="4133EA09" w14:textId="77777777" w:rsidR="00BE16E7" w:rsidRPr="00BE16E7" w:rsidRDefault="00BE16E7" w:rsidP="00BE16E7">
      <w:pPr>
        <w:pStyle w:val="BodyText"/>
        <w:spacing w:before="120" w:after="120" w:line="340" w:lineRule="exact"/>
        <w:ind w:right="20" w:firstLine="709"/>
        <w:jc w:val="both"/>
        <w:rPr>
          <w:color w:val="000000" w:themeColor="text1"/>
          <w:lang w:val="en-US"/>
        </w:rPr>
      </w:pPr>
      <w:r w:rsidRPr="00BE16E7">
        <w:rPr>
          <w:color w:val="000000" w:themeColor="text1"/>
          <w:lang w:val="en-US"/>
        </w:rPr>
        <w:t>Thời gian lưu của nước trong bể này là 1 giờ.</w:t>
      </w:r>
    </w:p>
    <w:p w14:paraId="7FA633C2" w14:textId="5C670A61" w:rsidR="00BE16E7" w:rsidRDefault="00BE16E7" w:rsidP="00BE16E7">
      <w:pPr>
        <w:pStyle w:val="BodyText"/>
        <w:spacing w:before="120" w:after="120" w:line="340" w:lineRule="exact"/>
        <w:ind w:right="20" w:firstLine="709"/>
        <w:jc w:val="both"/>
      </w:pPr>
      <w:r w:rsidRPr="00BE16E7">
        <w:rPr>
          <w:color w:val="000000" w:themeColor="text1"/>
          <w:lang w:val="en-US"/>
        </w:rPr>
        <w:t>Liều lượng sử dụng dung dịch Javen trong việc xử lý nước thải là</w:t>
      </w:r>
      <w:r>
        <w:rPr>
          <w:spacing w:val="-10"/>
        </w:rPr>
        <w:t xml:space="preserve"> </w:t>
      </w:r>
      <w:r>
        <w:t>2ml</w:t>
      </w:r>
      <w:r>
        <w:rPr>
          <w:spacing w:val="-11"/>
        </w:rPr>
        <w:t xml:space="preserve"> </w:t>
      </w:r>
      <w:r>
        <w:t xml:space="preserve">dung dịch 5% cho 1 lít nước thải. Với tổng lưu lượng nước thải vào ngày cao điểm là </w:t>
      </w:r>
      <w:r w:rsidR="009E235E">
        <w:rPr>
          <w:lang w:val="en-US"/>
        </w:rPr>
        <w:t>4,24</w:t>
      </w:r>
      <w:r>
        <w:rPr>
          <w:spacing w:val="-5"/>
        </w:rPr>
        <w:t xml:space="preserve"> </w:t>
      </w:r>
      <w:r>
        <w:t>m</w:t>
      </w:r>
      <w:r>
        <w:rPr>
          <w:vertAlign w:val="superscript"/>
        </w:rPr>
        <w:t>3</w:t>
      </w:r>
      <w:r>
        <w:t xml:space="preserve">/ngày.đêm thì lượng dung dịch Javen cần thiết khử trùng là </w:t>
      </w:r>
      <w:r w:rsidR="009E235E">
        <w:rPr>
          <w:lang w:val="en-US"/>
        </w:rPr>
        <w:t>4,24</w:t>
      </w:r>
      <w:r>
        <w:t xml:space="preserve"> x 2 = </w:t>
      </w:r>
      <w:r w:rsidR="009E235E">
        <w:rPr>
          <w:lang w:val="en-US"/>
        </w:rPr>
        <w:t>8,47</w:t>
      </w:r>
      <w:r>
        <w:t>ml.</w:t>
      </w:r>
    </w:p>
    <w:p w14:paraId="261C872C" w14:textId="4379CF3E" w:rsidR="00BE16E7" w:rsidRPr="00CF5281" w:rsidRDefault="00BE16E7" w:rsidP="00CF5281">
      <w:pPr>
        <w:pStyle w:val="BodyText"/>
        <w:spacing w:before="120" w:after="120" w:line="340" w:lineRule="exact"/>
        <w:ind w:right="20" w:firstLine="709"/>
        <w:jc w:val="both"/>
        <w:rPr>
          <w:color w:val="000000" w:themeColor="text1"/>
          <w:lang w:val="en-US"/>
        </w:rPr>
      </w:pPr>
      <w:r w:rsidRPr="00BE16E7">
        <w:tab/>
      </w:r>
      <w:r w:rsidRPr="00CF5281">
        <w:rPr>
          <w:color w:val="000000" w:themeColor="text1"/>
          <w:lang w:val="en-US"/>
        </w:rPr>
        <w:t>7. Bể chứa bùn:</w:t>
      </w:r>
    </w:p>
    <w:p w14:paraId="2F7A79D4" w14:textId="77777777" w:rsidR="00BE16E7" w:rsidRPr="00CF5281" w:rsidRDefault="00BE16E7" w:rsidP="00CF5281">
      <w:pPr>
        <w:pStyle w:val="BodyText"/>
        <w:spacing w:before="120" w:after="120" w:line="340" w:lineRule="exact"/>
        <w:ind w:right="20" w:firstLine="709"/>
        <w:jc w:val="both"/>
        <w:rPr>
          <w:color w:val="000000" w:themeColor="text1"/>
          <w:lang w:val="en-US"/>
        </w:rPr>
      </w:pPr>
      <w:r w:rsidRPr="00CF5281">
        <w:rPr>
          <w:color w:val="000000" w:themeColor="text1"/>
          <w:lang w:val="en-US"/>
        </w:rPr>
        <w:t>Bùn trong quá trình xử lý từ bể lắng, một phần được bơm về bể chứa bùn; bùn được phân hủy kị khí bởi vi sinh. Trong ngăn lắng chứa lượng bùn thải đầu vào và lắng xuống. Bùn dưới đáy ngăn lắng và được vận chuyển đi bằng xe chở chuyên dụng. Định kỳ 3 tháng, hút bùn và đem đi xử lý theo quy định.</w:t>
      </w:r>
    </w:p>
    <w:p w14:paraId="76C95AE8" w14:textId="77777777" w:rsidR="00755EE2" w:rsidRPr="00CD2602" w:rsidRDefault="00755EE2" w:rsidP="00755EE2">
      <w:pPr>
        <w:pStyle w:val="BodyText"/>
        <w:spacing w:before="120" w:after="120" w:line="340" w:lineRule="exact"/>
        <w:ind w:right="20" w:firstLine="709"/>
        <w:jc w:val="both"/>
        <w:rPr>
          <w:color w:val="000000" w:themeColor="text1"/>
          <w:lang w:val="en-US"/>
        </w:rPr>
      </w:pPr>
      <w:r w:rsidRPr="00CD2602">
        <w:rPr>
          <w:color w:val="000000" w:themeColor="text1"/>
          <w:lang w:val="en-US"/>
        </w:rPr>
        <w:t>Nước thải sau xử lý đạt quy chuẩn môi trường QCVN 14:2008/BTNMT, cột B được chảy vào đ</w:t>
      </w:r>
      <w:r>
        <w:rPr>
          <w:color w:val="000000" w:themeColor="text1"/>
          <w:lang w:val="en-US"/>
        </w:rPr>
        <w:t>ườ</w:t>
      </w:r>
      <w:r w:rsidRPr="00CD2602">
        <w:rPr>
          <w:color w:val="000000" w:themeColor="text1"/>
          <w:lang w:val="en-US"/>
        </w:rPr>
        <w:t xml:space="preserve">ng ống thoát nước bằng nhựa PVC đường kính D160 phía </w:t>
      </w:r>
      <w:r>
        <w:rPr>
          <w:color w:val="000000" w:themeColor="text1"/>
          <w:lang w:val="en-US"/>
        </w:rPr>
        <w:t xml:space="preserve">Tây </w:t>
      </w:r>
      <w:r w:rsidRPr="00CD2602">
        <w:rPr>
          <w:color w:val="000000" w:themeColor="text1"/>
          <w:lang w:val="en-US"/>
        </w:rPr>
        <w:t xml:space="preserve">Bắc khu đất và đấu nối vào hệ thống thoát nước chung của khu vực phía </w:t>
      </w:r>
      <w:r>
        <w:rPr>
          <w:color w:val="000000" w:themeColor="text1"/>
          <w:lang w:val="en-US"/>
        </w:rPr>
        <w:t>Tây</w:t>
      </w:r>
      <w:r w:rsidRPr="00CD2602">
        <w:rPr>
          <w:color w:val="000000" w:themeColor="text1"/>
          <w:lang w:val="en-US"/>
        </w:rPr>
        <w:t xml:space="preserve"> </w:t>
      </w:r>
      <w:r>
        <w:rPr>
          <w:color w:val="000000" w:themeColor="text1"/>
          <w:lang w:val="en-US"/>
        </w:rPr>
        <w:t>dự án trên đường Xô Viết Nghệ Tĩnh.</w:t>
      </w:r>
    </w:p>
    <w:p w14:paraId="72C3F1F4" w14:textId="4B6C848E" w:rsidR="00162EF4" w:rsidRPr="004F5D54" w:rsidRDefault="00162EF4" w:rsidP="007B08B0">
      <w:pPr>
        <w:pStyle w:val="BodyText"/>
        <w:spacing w:before="120" w:after="120" w:line="340" w:lineRule="exact"/>
        <w:ind w:right="20" w:firstLine="709"/>
        <w:jc w:val="both"/>
        <w:rPr>
          <w:color w:val="000000" w:themeColor="text1"/>
          <w:lang w:val="en-US"/>
        </w:rPr>
      </w:pPr>
      <w:r w:rsidRPr="004F5D54">
        <w:rPr>
          <w:color w:val="000000" w:themeColor="text1"/>
          <w:lang w:val="en-US"/>
        </w:rPr>
        <w:t>b) Đối với nước mưa chảy tràn.</w:t>
      </w:r>
    </w:p>
    <w:p w14:paraId="1FD9D611" w14:textId="77777777" w:rsidR="00805D9B" w:rsidRDefault="00805D9B">
      <w:pPr>
        <w:rPr>
          <w:sz w:val="28"/>
          <w:szCs w:val="28"/>
        </w:rPr>
      </w:pPr>
      <w:r>
        <w:br w:type="page"/>
      </w:r>
    </w:p>
    <w:p w14:paraId="71599919" w14:textId="7BCDC3B4" w:rsidR="00406F79" w:rsidRDefault="00406F79" w:rsidP="00DB619F">
      <w:pPr>
        <w:pStyle w:val="BodyText"/>
        <w:spacing w:before="82"/>
        <w:ind w:left="709"/>
      </w:pPr>
      <w:r>
        <w:rPr>
          <w:noProof/>
          <w:lang w:val="en-US"/>
        </w:rPr>
        <w:lastRenderedPageBreak/>
        <mc:AlternateContent>
          <mc:Choice Requires="wpg">
            <w:drawing>
              <wp:anchor distT="0" distB="0" distL="0" distR="0" simplePos="0" relativeHeight="487655424" behindDoc="1" locked="0" layoutInCell="1" allowOverlap="1" wp14:anchorId="2B9CF2BF" wp14:editId="3F1954C4">
                <wp:simplePos x="0" y="0"/>
                <wp:positionH relativeFrom="page">
                  <wp:posOffset>1095247</wp:posOffset>
                </wp:positionH>
                <wp:positionV relativeFrom="paragraph">
                  <wp:posOffset>377016</wp:posOffset>
                </wp:positionV>
                <wp:extent cx="5929630" cy="1071245"/>
                <wp:effectExtent l="0" t="0" r="0" b="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9630" cy="1071245"/>
                          <a:chOff x="0" y="0"/>
                          <a:chExt cx="5929630" cy="1071245"/>
                        </a:xfrm>
                      </wpg:grpSpPr>
                      <wps:wsp>
                        <wps:cNvPr id="146" name="Graphic 146"/>
                        <wps:cNvSpPr/>
                        <wps:spPr>
                          <a:xfrm>
                            <a:off x="1353947" y="250253"/>
                            <a:ext cx="3942079" cy="821055"/>
                          </a:xfrm>
                          <a:custGeom>
                            <a:avLst/>
                            <a:gdLst/>
                            <a:ahLst/>
                            <a:cxnLst/>
                            <a:rect l="l" t="t" r="r" b="b"/>
                            <a:pathLst>
                              <a:path w="3942079" h="821055">
                                <a:moveTo>
                                  <a:pt x="402082" y="53848"/>
                                </a:moveTo>
                                <a:lnTo>
                                  <a:pt x="394385" y="50165"/>
                                </a:lnTo>
                                <a:lnTo>
                                  <a:pt x="325247" y="17018"/>
                                </a:lnTo>
                                <a:lnTo>
                                  <a:pt x="325793" y="50368"/>
                                </a:lnTo>
                                <a:lnTo>
                                  <a:pt x="0" y="55499"/>
                                </a:lnTo>
                                <a:lnTo>
                                  <a:pt x="127" y="65024"/>
                                </a:lnTo>
                                <a:lnTo>
                                  <a:pt x="325958" y="59893"/>
                                </a:lnTo>
                                <a:lnTo>
                                  <a:pt x="326517" y="93218"/>
                                </a:lnTo>
                                <a:lnTo>
                                  <a:pt x="402082" y="53848"/>
                                </a:lnTo>
                                <a:close/>
                              </a:path>
                              <a:path w="3942079" h="821055">
                                <a:moveTo>
                                  <a:pt x="1879219" y="45720"/>
                                </a:moveTo>
                                <a:lnTo>
                                  <a:pt x="1871294" y="41910"/>
                                </a:lnTo>
                                <a:lnTo>
                                  <a:pt x="1802384" y="8763"/>
                                </a:lnTo>
                                <a:lnTo>
                                  <a:pt x="1802930" y="42125"/>
                                </a:lnTo>
                                <a:lnTo>
                                  <a:pt x="1367790" y="49149"/>
                                </a:lnTo>
                                <a:lnTo>
                                  <a:pt x="1367917" y="58674"/>
                                </a:lnTo>
                                <a:lnTo>
                                  <a:pt x="1803095" y="51650"/>
                                </a:lnTo>
                                <a:lnTo>
                                  <a:pt x="1803654" y="84963"/>
                                </a:lnTo>
                                <a:lnTo>
                                  <a:pt x="1879219" y="45720"/>
                                </a:lnTo>
                                <a:close/>
                              </a:path>
                              <a:path w="3942079" h="821055">
                                <a:moveTo>
                                  <a:pt x="3303778" y="37084"/>
                                </a:moveTo>
                                <a:lnTo>
                                  <a:pt x="3295624" y="33147"/>
                                </a:lnTo>
                                <a:lnTo>
                                  <a:pt x="3227070" y="0"/>
                                </a:lnTo>
                                <a:lnTo>
                                  <a:pt x="3227514" y="33324"/>
                                </a:lnTo>
                                <a:lnTo>
                                  <a:pt x="2649347" y="40894"/>
                                </a:lnTo>
                                <a:lnTo>
                                  <a:pt x="2649474" y="50419"/>
                                </a:lnTo>
                                <a:lnTo>
                                  <a:pt x="3227641" y="42849"/>
                                </a:lnTo>
                                <a:lnTo>
                                  <a:pt x="3228086" y="76073"/>
                                </a:lnTo>
                                <a:lnTo>
                                  <a:pt x="3303778" y="37084"/>
                                </a:lnTo>
                                <a:close/>
                              </a:path>
                              <a:path w="3942079" h="821055">
                                <a:moveTo>
                                  <a:pt x="3942080" y="319659"/>
                                </a:moveTo>
                                <a:lnTo>
                                  <a:pt x="3932555" y="319659"/>
                                </a:lnTo>
                                <a:lnTo>
                                  <a:pt x="3932555" y="778002"/>
                                </a:lnTo>
                                <a:lnTo>
                                  <a:pt x="3740912" y="778002"/>
                                </a:lnTo>
                                <a:lnTo>
                                  <a:pt x="3740912" y="744728"/>
                                </a:lnTo>
                                <a:lnTo>
                                  <a:pt x="3664712" y="782828"/>
                                </a:lnTo>
                                <a:lnTo>
                                  <a:pt x="3740912" y="820928"/>
                                </a:lnTo>
                                <a:lnTo>
                                  <a:pt x="3740912" y="787527"/>
                                </a:lnTo>
                                <a:lnTo>
                                  <a:pt x="3942080" y="787527"/>
                                </a:lnTo>
                                <a:lnTo>
                                  <a:pt x="3942080" y="782828"/>
                                </a:lnTo>
                                <a:lnTo>
                                  <a:pt x="3942080" y="778002"/>
                                </a:lnTo>
                                <a:lnTo>
                                  <a:pt x="3942080" y="319659"/>
                                </a:lnTo>
                                <a:close/>
                              </a:path>
                            </a:pathLst>
                          </a:custGeom>
                          <a:solidFill>
                            <a:srgbClr val="000000"/>
                          </a:solidFill>
                        </wps:spPr>
                        <wps:bodyPr wrap="square" lIns="0" tIns="0" rIns="0" bIns="0" rtlCol="0">
                          <a:prstTxWarp prst="textNoShape">
                            <a:avLst/>
                          </a:prstTxWarp>
                          <a:noAutofit/>
                        </wps:bodyPr>
                      </wps:wsp>
                      <wps:wsp>
                        <wps:cNvPr id="147" name="Textbox 147"/>
                        <wps:cNvSpPr txBox="1"/>
                        <wps:spPr>
                          <a:xfrm>
                            <a:off x="1756029" y="49822"/>
                            <a:ext cx="965835" cy="509270"/>
                          </a:xfrm>
                          <a:prstGeom prst="rect">
                            <a:avLst/>
                          </a:prstGeom>
                          <a:ln w="9525">
                            <a:solidFill>
                              <a:srgbClr val="000000"/>
                            </a:solidFill>
                            <a:prstDash val="solid"/>
                          </a:ln>
                        </wps:spPr>
                        <wps:txbx>
                          <w:txbxContent>
                            <w:p w14:paraId="5AEC086F" w14:textId="77777777" w:rsidR="00E628DC" w:rsidRDefault="00E628DC" w:rsidP="00406F79">
                              <w:pPr>
                                <w:spacing w:before="77" w:line="273" w:lineRule="auto"/>
                                <w:ind w:left="595" w:right="217" w:hanging="376"/>
                                <w:rPr>
                                  <w:sz w:val="26"/>
                                </w:rPr>
                              </w:pPr>
                              <w:r>
                                <w:rPr>
                                  <w:sz w:val="26"/>
                                </w:rPr>
                                <w:t>Lưới</w:t>
                              </w:r>
                              <w:r>
                                <w:rPr>
                                  <w:spacing w:val="-17"/>
                                  <w:sz w:val="26"/>
                                </w:rPr>
                                <w:t xml:space="preserve"> </w:t>
                              </w:r>
                              <w:r>
                                <w:rPr>
                                  <w:sz w:val="26"/>
                                </w:rPr>
                                <w:t xml:space="preserve">chắn </w:t>
                              </w:r>
                              <w:r>
                                <w:rPr>
                                  <w:spacing w:val="-4"/>
                                  <w:sz w:val="26"/>
                                </w:rPr>
                                <w:t>rác</w:t>
                              </w:r>
                            </w:p>
                          </w:txbxContent>
                        </wps:txbx>
                        <wps:bodyPr wrap="square" lIns="0" tIns="0" rIns="0" bIns="0" rtlCol="0">
                          <a:noAutofit/>
                        </wps:bodyPr>
                      </wps:wsp>
                      <wps:wsp>
                        <wps:cNvPr id="148" name="Textbox 148"/>
                        <wps:cNvSpPr txBox="1"/>
                        <wps:spPr>
                          <a:xfrm>
                            <a:off x="4762" y="29895"/>
                            <a:ext cx="1349375" cy="561340"/>
                          </a:xfrm>
                          <a:prstGeom prst="rect">
                            <a:avLst/>
                          </a:prstGeom>
                          <a:ln w="9525">
                            <a:solidFill>
                              <a:srgbClr val="000000"/>
                            </a:solidFill>
                            <a:prstDash val="solid"/>
                          </a:ln>
                        </wps:spPr>
                        <wps:txbx>
                          <w:txbxContent>
                            <w:p w14:paraId="723A9320" w14:textId="77777777" w:rsidR="00E628DC" w:rsidRDefault="00E628DC" w:rsidP="00406F79">
                              <w:pPr>
                                <w:spacing w:before="76" w:line="276" w:lineRule="auto"/>
                                <w:ind w:left="300" w:right="220" w:hanging="76"/>
                                <w:rPr>
                                  <w:sz w:val="26"/>
                                </w:rPr>
                              </w:pPr>
                              <w:r>
                                <w:rPr>
                                  <w:sz w:val="26"/>
                                </w:rPr>
                                <w:t>Nước</w:t>
                              </w:r>
                              <w:r>
                                <w:rPr>
                                  <w:spacing w:val="-17"/>
                                  <w:sz w:val="26"/>
                                </w:rPr>
                                <w:t xml:space="preserve"> </w:t>
                              </w:r>
                              <w:r>
                                <w:rPr>
                                  <w:sz w:val="26"/>
                                </w:rPr>
                                <w:t>mưa</w:t>
                              </w:r>
                              <w:r>
                                <w:rPr>
                                  <w:spacing w:val="-16"/>
                                  <w:sz w:val="26"/>
                                </w:rPr>
                                <w:t xml:space="preserve"> </w:t>
                              </w:r>
                              <w:r>
                                <w:rPr>
                                  <w:sz w:val="26"/>
                                </w:rPr>
                                <w:t>chảy tràn, nước mái</w:t>
                              </w:r>
                            </w:p>
                          </w:txbxContent>
                        </wps:txbx>
                        <wps:bodyPr wrap="square" lIns="0" tIns="0" rIns="0" bIns="0" rtlCol="0">
                          <a:noAutofit/>
                        </wps:bodyPr>
                      </wps:wsp>
                      <wps:wsp>
                        <wps:cNvPr id="149" name="Textbox 149"/>
                        <wps:cNvSpPr txBox="1"/>
                        <wps:spPr>
                          <a:xfrm>
                            <a:off x="3233166" y="127063"/>
                            <a:ext cx="770255" cy="337820"/>
                          </a:xfrm>
                          <a:prstGeom prst="rect">
                            <a:avLst/>
                          </a:prstGeom>
                          <a:ln w="9525">
                            <a:solidFill>
                              <a:srgbClr val="000000"/>
                            </a:solidFill>
                            <a:prstDash val="solid"/>
                          </a:ln>
                        </wps:spPr>
                        <wps:txbx>
                          <w:txbxContent>
                            <w:p w14:paraId="2F38ACFA" w14:textId="77777777" w:rsidR="00E628DC" w:rsidRDefault="00E628DC" w:rsidP="00406F79">
                              <w:pPr>
                                <w:spacing w:before="75"/>
                                <w:ind w:left="286"/>
                                <w:rPr>
                                  <w:sz w:val="26"/>
                                </w:rPr>
                              </w:pPr>
                              <w:r>
                                <w:rPr>
                                  <w:sz w:val="26"/>
                                </w:rPr>
                                <w:t>Hố</w:t>
                              </w:r>
                              <w:r>
                                <w:rPr>
                                  <w:spacing w:val="1"/>
                                  <w:sz w:val="26"/>
                                </w:rPr>
                                <w:t xml:space="preserve"> </w:t>
                              </w:r>
                              <w:r>
                                <w:rPr>
                                  <w:spacing w:val="-5"/>
                                  <w:sz w:val="26"/>
                                </w:rPr>
                                <w:t>ga</w:t>
                              </w:r>
                            </w:p>
                          </w:txbxContent>
                        </wps:txbx>
                        <wps:bodyPr wrap="square" lIns="0" tIns="0" rIns="0" bIns="0" rtlCol="0">
                          <a:noAutofit/>
                        </wps:bodyPr>
                      </wps:wsp>
                      <wps:wsp>
                        <wps:cNvPr id="150" name="Textbox 150"/>
                        <wps:cNvSpPr txBox="1"/>
                        <wps:spPr>
                          <a:xfrm>
                            <a:off x="4657725" y="4762"/>
                            <a:ext cx="1267460" cy="565785"/>
                          </a:xfrm>
                          <a:prstGeom prst="rect">
                            <a:avLst/>
                          </a:prstGeom>
                          <a:ln w="9525">
                            <a:solidFill>
                              <a:srgbClr val="000000"/>
                            </a:solidFill>
                            <a:prstDash val="solid"/>
                          </a:ln>
                        </wps:spPr>
                        <wps:txbx>
                          <w:txbxContent>
                            <w:p w14:paraId="2E25167B" w14:textId="77777777" w:rsidR="00E628DC" w:rsidRDefault="00E628DC" w:rsidP="00406F79">
                              <w:pPr>
                                <w:spacing w:before="76" w:line="276" w:lineRule="auto"/>
                                <w:ind w:left="195" w:right="183" w:firstLine="116"/>
                                <w:rPr>
                                  <w:sz w:val="26"/>
                                </w:rPr>
                              </w:pPr>
                              <w:r>
                                <w:rPr>
                                  <w:sz w:val="26"/>
                                </w:rPr>
                                <w:t>Mương thoát nước</w:t>
                              </w:r>
                              <w:r>
                                <w:rPr>
                                  <w:spacing w:val="1"/>
                                  <w:sz w:val="26"/>
                                </w:rPr>
                                <w:t xml:space="preserve"> </w:t>
                              </w:r>
                              <w:r>
                                <w:rPr>
                                  <w:sz w:val="26"/>
                                </w:rPr>
                                <w:t>của</w:t>
                              </w:r>
                              <w:r>
                                <w:rPr>
                                  <w:spacing w:val="1"/>
                                  <w:sz w:val="26"/>
                                </w:rPr>
                                <w:t xml:space="preserve"> </w:t>
                              </w:r>
                              <w:r>
                                <w:rPr>
                                  <w:sz w:val="26"/>
                                </w:rPr>
                                <w:t>dự</w:t>
                              </w:r>
                              <w:r>
                                <w:rPr>
                                  <w:spacing w:val="-2"/>
                                  <w:sz w:val="26"/>
                                </w:rPr>
                                <w:t xml:space="preserve"> </w:t>
                              </w:r>
                              <w:r>
                                <w:rPr>
                                  <w:spacing w:val="-5"/>
                                  <w:sz w:val="26"/>
                                </w:rPr>
                                <w:t>án</w:t>
                              </w:r>
                            </w:p>
                          </w:txbxContent>
                        </wps:txbx>
                        <wps:bodyPr wrap="square" lIns="0" tIns="0" rIns="0" bIns="0" rtlCol="0">
                          <a:noAutofit/>
                        </wps:bodyPr>
                      </wps:wsp>
                    </wpg:wgp>
                  </a:graphicData>
                </a:graphic>
              </wp:anchor>
            </w:drawing>
          </mc:Choice>
          <mc:Fallback>
            <w:pict>
              <v:group w14:anchorId="2B9CF2BF" id="Group 145" o:spid="_x0000_s1075" style="position:absolute;left:0;text-align:left;margin-left:86.25pt;margin-top:29.7pt;width:466.9pt;height:84.35pt;z-index:-15661056;mso-wrap-distance-left:0;mso-wrap-distance-right:0;mso-position-horizontal-relative:page" coordsize="59296,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">
                <v:shape id="Graphic 146" o:spid="_x0000_s1076" style="position:absolute;left:13539;top:2502;width:39421;height:8211;visibility:visible;mso-wrap-style:square;v-text-anchor:top" coordsize="3942079,82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" path="m402082,53848r-7697,-3683l325247,17018r546,33350l,55499r127,9525l325958,59893r559,33325l402082,53848xem1879219,45720r-7925,-3810l1802384,8763r546,33362l1367790,49149r127,9525l1803095,51650r559,33313l1879219,45720xem3303778,37084r-8154,-3937l3227070,r444,33324l2649347,40894r127,9525l3227641,42849r445,33224l3303778,37084xem3942080,319659r-9525,l3932555,778002r-191643,l3740912,744728r-76200,38100l3740912,820928r,-33401l3942080,787527r,-4699l3942080,778002r,-458343xe" fillcolor="black" stroked="f">
                  <v:path arrowok="t"/>
                </v:shape>
                <v:shape id="Textbox 147" o:spid="_x0000_s1077" type="#_x0000_t202" style="position:absolute;left:17560;top:498;width:9658;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" filled="f">
                  <v:textbox inset="0,0,0,0">
                    <w:txbxContent>
                      <w:p w14:paraId="5AEC086F" w14:textId="77777777" w:rsidR="00E628DC" w:rsidRDefault="00E628DC" w:rsidP="00406F79">
                        <w:pPr>
                          <w:spacing w:before="77" w:line="273" w:lineRule="auto"/>
                          <w:ind w:left="595" w:right="217" w:hanging="376"/>
                          <w:rPr>
                            <w:sz w:val="26"/>
                          </w:rPr>
                        </w:pPr>
                        <w:r>
                          <w:rPr>
                            <w:sz w:val="26"/>
                          </w:rPr>
                          <w:t>Lưới</w:t>
                        </w:r>
                        <w:r>
                          <w:rPr>
                            <w:spacing w:val="-17"/>
                            <w:sz w:val="26"/>
                          </w:rPr>
                          <w:t xml:space="preserve"> </w:t>
                        </w:r>
                        <w:r>
                          <w:rPr>
                            <w:sz w:val="26"/>
                          </w:rPr>
                          <w:t xml:space="preserve">chắn </w:t>
                        </w:r>
                        <w:r>
                          <w:rPr>
                            <w:spacing w:val="-4"/>
                            <w:sz w:val="26"/>
                          </w:rPr>
                          <w:t>rác</w:t>
                        </w:r>
                      </w:p>
                    </w:txbxContent>
                  </v:textbox>
                </v:shape>
                <v:shape id="Textbox 148" o:spid="_x0000_s1078" type="#_x0000_t202" style="position:absolute;left:47;top:298;width:13494;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" filled="f">
                  <v:textbox inset="0,0,0,0">
                    <w:txbxContent>
                      <w:p w14:paraId="723A9320" w14:textId="77777777" w:rsidR="00E628DC" w:rsidRDefault="00E628DC" w:rsidP="00406F79">
                        <w:pPr>
                          <w:spacing w:before="76" w:line="276" w:lineRule="auto"/>
                          <w:ind w:left="300" w:right="220" w:hanging="76"/>
                          <w:rPr>
                            <w:sz w:val="26"/>
                          </w:rPr>
                        </w:pPr>
                        <w:r>
                          <w:rPr>
                            <w:sz w:val="26"/>
                          </w:rPr>
                          <w:t>Nước</w:t>
                        </w:r>
                        <w:r>
                          <w:rPr>
                            <w:spacing w:val="-17"/>
                            <w:sz w:val="26"/>
                          </w:rPr>
                          <w:t xml:space="preserve"> </w:t>
                        </w:r>
                        <w:r>
                          <w:rPr>
                            <w:sz w:val="26"/>
                          </w:rPr>
                          <w:t>mưa</w:t>
                        </w:r>
                        <w:r>
                          <w:rPr>
                            <w:spacing w:val="-16"/>
                            <w:sz w:val="26"/>
                          </w:rPr>
                          <w:t xml:space="preserve"> </w:t>
                        </w:r>
                        <w:r>
                          <w:rPr>
                            <w:sz w:val="26"/>
                          </w:rPr>
                          <w:t>chảy tràn, nước mái</w:t>
                        </w:r>
                      </w:p>
                    </w:txbxContent>
                  </v:textbox>
                </v:shape>
                <v:shape id="Textbox 149" o:spid="_x0000_s1079" type="#_x0000_t202" style="position:absolute;left:32331;top:1270;width:7703;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" filled="f">
                  <v:textbox inset="0,0,0,0">
                    <w:txbxContent>
                      <w:p w14:paraId="2F38ACFA" w14:textId="77777777" w:rsidR="00E628DC" w:rsidRDefault="00E628DC" w:rsidP="00406F79">
                        <w:pPr>
                          <w:spacing w:before="75"/>
                          <w:ind w:left="286"/>
                          <w:rPr>
                            <w:sz w:val="26"/>
                          </w:rPr>
                        </w:pPr>
                        <w:r>
                          <w:rPr>
                            <w:sz w:val="26"/>
                          </w:rPr>
                          <w:t>Hố</w:t>
                        </w:r>
                        <w:r>
                          <w:rPr>
                            <w:spacing w:val="1"/>
                            <w:sz w:val="26"/>
                          </w:rPr>
                          <w:t xml:space="preserve"> </w:t>
                        </w:r>
                        <w:r>
                          <w:rPr>
                            <w:spacing w:val="-5"/>
                            <w:sz w:val="26"/>
                          </w:rPr>
                          <w:t>ga</w:t>
                        </w:r>
                      </w:p>
                    </w:txbxContent>
                  </v:textbox>
                </v:shape>
                <v:shape id="Textbox 150" o:spid="_x0000_s1080" type="#_x0000_t202" style="position:absolute;left:46577;top:47;width:12674;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" filled="f">
                  <v:textbox inset="0,0,0,0">
                    <w:txbxContent>
                      <w:p w14:paraId="2E25167B" w14:textId="77777777" w:rsidR="00E628DC" w:rsidRDefault="00E628DC" w:rsidP="00406F79">
                        <w:pPr>
                          <w:spacing w:before="76" w:line="276" w:lineRule="auto"/>
                          <w:ind w:left="195" w:right="183" w:firstLine="116"/>
                          <w:rPr>
                            <w:sz w:val="26"/>
                          </w:rPr>
                        </w:pPr>
                        <w:r>
                          <w:rPr>
                            <w:sz w:val="26"/>
                          </w:rPr>
                          <w:t>Mương thoát nước</w:t>
                        </w:r>
                        <w:r>
                          <w:rPr>
                            <w:spacing w:val="1"/>
                            <w:sz w:val="26"/>
                          </w:rPr>
                          <w:t xml:space="preserve"> </w:t>
                        </w:r>
                        <w:r>
                          <w:rPr>
                            <w:sz w:val="26"/>
                          </w:rPr>
                          <w:t>của</w:t>
                        </w:r>
                        <w:r>
                          <w:rPr>
                            <w:spacing w:val="1"/>
                            <w:sz w:val="26"/>
                          </w:rPr>
                          <w:t xml:space="preserve"> </w:t>
                        </w:r>
                        <w:r>
                          <w:rPr>
                            <w:sz w:val="26"/>
                          </w:rPr>
                          <w:t>dự</w:t>
                        </w:r>
                        <w:r>
                          <w:rPr>
                            <w:spacing w:val="-2"/>
                            <w:sz w:val="26"/>
                          </w:rPr>
                          <w:t xml:space="preserve"> </w:t>
                        </w:r>
                        <w:r>
                          <w:rPr>
                            <w:spacing w:val="-5"/>
                            <w:sz w:val="26"/>
                          </w:rPr>
                          <w:t>án</w:t>
                        </w:r>
                      </w:p>
                    </w:txbxContent>
                  </v:textbox>
                </v:shape>
                <w10:wrap anchorx="page"/>
              </v:group>
            </w:pict>
          </mc:Fallback>
        </mc:AlternateContent>
      </w:r>
      <w:r>
        <w:t>Sơ</w:t>
      </w:r>
      <w:r>
        <w:rPr>
          <w:spacing w:val="1"/>
        </w:rPr>
        <w:t xml:space="preserve"> </w:t>
      </w:r>
      <w:r>
        <w:t>đồ</w:t>
      </w:r>
      <w:r>
        <w:rPr>
          <w:spacing w:val="1"/>
        </w:rPr>
        <w:t xml:space="preserve"> </w:t>
      </w:r>
      <w:r>
        <w:t>hệ thống</w:t>
      </w:r>
      <w:r>
        <w:rPr>
          <w:spacing w:val="-4"/>
        </w:rPr>
        <w:t xml:space="preserve"> </w:t>
      </w:r>
      <w:r>
        <w:t>thoát</w:t>
      </w:r>
      <w:r>
        <w:rPr>
          <w:spacing w:val="-1"/>
        </w:rPr>
        <w:t xml:space="preserve"> </w:t>
      </w:r>
      <w:r>
        <w:t>nước mưa của</w:t>
      </w:r>
      <w:r>
        <w:rPr>
          <w:spacing w:val="-4"/>
        </w:rPr>
        <w:t xml:space="preserve"> </w:t>
      </w:r>
      <w:r>
        <w:t>dự</w:t>
      </w:r>
      <w:r>
        <w:rPr>
          <w:spacing w:val="2"/>
        </w:rPr>
        <w:t xml:space="preserve"> </w:t>
      </w:r>
      <w:r>
        <w:rPr>
          <w:spacing w:val="-5"/>
        </w:rPr>
        <w:t>án:</w:t>
      </w:r>
    </w:p>
    <w:p w14:paraId="155354F6" w14:textId="77777777" w:rsidR="00406F79" w:rsidRDefault="00406F79" w:rsidP="00406F79">
      <w:pPr>
        <w:pStyle w:val="BodyText"/>
        <w:rPr>
          <w:sz w:val="20"/>
        </w:rPr>
      </w:pPr>
    </w:p>
    <w:p w14:paraId="38EF2507" w14:textId="77777777" w:rsidR="00406F79" w:rsidRDefault="00406F79" w:rsidP="00406F79">
      <w:pPr>
        <w:pStyle w:val="BodyText"/>
        <w:rPr>
          <w:sz w:val="20"/>
        </w:rPr>
      </w:pPr>
    </w:p>
    <w:p w14:paraId="496C5835" w14:textId="77777777" w:rsidR="00406F79" w:rsidRDefault="00406F79" w:rsidP="00406F79">
      <w:pPr>
        <w:pStyle w:val="BodyText"/>
        <w:rPr>
          <w:sz w:val="20"/>
        </w:rPr>
      </w:pPr>
    </w:p>
    <w:p w14:paraId="5C80BAD9" w14:textId="77777777" w:rsidR="00406F79" w:rsidRDefault="00406F79" w:rsidP="00406F79">
      <w:pPr>
        <w:pStyle w:val="BodyText"/>
        <w:rPr>
          <w:sz w:val="20"/>
        </w:rPr>
      </w:pPr>
    </w:p>
    <w:p w14:paraId="518D0F9E" w14:textId="77777777" w:rsidR="00406F79" w:rsidRDefault="00406F79" w:rsidP="00406F79">
      <w:pPr>
        <w:pStyle w:val="BodyText"/>
        <w:spacing w:before="194"/>
        <w:rPr>
          <w:sz w:val="20"/>
        </w:rPr>
      </w:pPr>
      <w:r>
        <w:rPr>
          <w:noProof/>
          <w:lang w:val="en-US"/>
        </w:rPr>
        <mc:AlternateContent>
          <mc:Choice Requires="wps">
            <w:drawing>
              <wp:anchor distT="0" distB="0" distL="0" distR="0" simplePos="0" relativeHeight="487656448" behindDoc="1" locked="0" layoutInCell="1" allowOverlap="1" wp14:anchorId="49D5B2B4" wp14:editId="0B804C8E">
                <wp:simplePos x="0" y="0"/>
                <wp:positionH relativeFrom="page">
                  <wp:posOffset>3306445</wp:posOffset>
                </wp:positionH>
                <wp:positionV relativeFrom="paragraph">
                  <wp:posOffset>294005</wp:posOffset>
                </wp:positionV>
                <wp:extent cx="2808605" cy="560070"/>
                <wp:effectExtent l="0" t="0" r="10795" b="11430"/>
                <wp:wrapTopAndBottom/>
                <wp:docPr id="151" name="Text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8605" cy="560070"/>
                        </a:xfrm>
                        <a:prstGeom prst="rect">
                          <a:avLst/>
                        </a:prstGeom>
                        <a:ln w="9525">
                          <a:solidFill>
                            <a:srgbClr val="000000"/>
                          </a:solidFill>
                          <a:prstDash val="solid"/>
                        </a:ln>
                      </wps:spPr>
                      <wps:txbx>
                        <w:txbxContent>
                          <w:p w14:paraId="1CD2DF29" w14:textId="0DEBBD82" w:rsidR="00E628DC" w:rsidRDefault="00E628DC" w:rsidP="00406F79">
                            <w:pPr>
                              <w:spacing w:before="73" w:line="276" w:lineRule="auto"/>
                              <w:ind w:left="564" w:right="154" w:hanging="400"/>
                              <w:rPr>
                                <w:sz w:val="26"/>
                              </w:rPr>
                            </w:pPr>
                            <w:r>
                              <w:rPr>
                                <w:sz w:val="26"/>
                              </w:rPr>
                              <w:t>Mương</w:t>
                            </w:r>
                            <w:r>
                              <w:rPr>
                                <w:spacing w:val="-6"/>
                                <w:sz w:val="26"/>
                              </w:rPr>
                              <w:t xml:space="preserve"> </w:t>
                            </w:r>
                            <w:r>
                              <w:rPr>
                                <w:sz w:val="26"/>
                              </w:rPr>
                              <w:t>thoát</w:t>
                            </w:r>
                            <w:r>
                              <w:rPr>
                                <w:spacing w:val="-11"/>
                                <w:sz w:val="26"/>
                              </w:rPr>
                              <w:t xml:space="preserve"> </w:t>
                            </w:r>
                            <w:r>
                              <w:rPr>
                                <w:sz w:val="26"/>
                              </w:rPr>
                              <w:t>nước</w:t>
                            </w:r>
                            <w:r>
                              <w:rPr>
                                <w:spacing w:val="-7"/>
                                <w:sz w:val="26"/>
                              </w:rPr>
                              <w:t xml:space="preserve"> </w:t>
                            </w:r>
                            <w:r>
                              <w:rPr>
                                <w:sz w:val="26"/>
                              </w:rPr>
                              <w:t>dọc</w:t>
                            </w:r>
                            <w:r>
                              <w:rPr>
                                <w:spacing w:val="-6"/>
                                <w:sz w:val="26"/>
                              </w:rPr>
                              <w:t xml:space="preserve"> </w:t>
                            </w:r>
                            <w:r>
                              <w:rPr>
                                <w:sz w:val="26"/>
                              </w:rPr>
                              <w:t>đường</w:t>
                            </w:r>
                            <w:r>
                              <w:rPr>
                                <w:spacing w:val="-6"/>
                                <w:sz w:val="26"/>
                              </w:rPr>
                              <w:t xml:space="preserve"> </w:t>
                            </w:r>
                            <w:r>
                              <w:rPr>
                                <w:sz w:val="26"/>
                                <w:lang w:val="en-US"/>
                              </w:rPr>
                              <w:t>Xô Viết Nghệ Tĩnh</w:t>
                            </w:r>
                            <w:r>
                              <w:rPr>
                                <w:sz w:val="26"/>
                              </w:rPr>
                              <w:t xml:space="preserve"> phía Tây </w:t>
                            </w:r>
                            <w:r>
                              <w:rPr>
                                <w:sz w:val="26"/>
                                <w:lang w:val="en-US"/>
                              </w:rPr>
                              <w:t xml:space="preserve">Nam </w:t>
                            </w:r>
                            <w:r>
                              <w:rPr>
                                <w:sz w:val="26"/>
                              </w:rPr>
                              <w:t>dự án</w:t>
                            </w:r>
                          </w:p>
                        </w:txbxContent>
                      </wps:txbx>
                      <wps:bodyPr wrap="square" lIns="0" tIns="0" rIns="0" bIns="0" rtlCol="0">
                        <a:noAutofit/>
                      </wps:bodyPr>
                    </wps:wsp>
                  </a:graphicData>
                </a:graphic>
                <wp14:sizeRelH relativeFrom="margin">
                  <wp14:pctWidth>0</wp14:pctWidth>
                </wp14:sizeRelH>
              </wp:anchor>
            </w:drawing>
          </mc:Choice>
          <mc:Fallback>
            <w:pict>
              <v:shape w14:anchorId="49D5B2B4" id="Textbox 151" o:spid="_x0000_s1081" type="#_x0000_t202" style="position:absolute;margin-left:260.35pt;margin-top:23.15pt;width:221.15pt;height:44.1pt;z-index:-1566003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" filled="f">
                <v:path arrowok="t"/>
                <v:textbox inset="0,0,0,0">
                  <w:txbxContent>
                    <w:p w14:paraId="1CD2DF29" w14:textId="0DEBBD82" w:rsidR="00E628DC" w:rsidRDefault="00E628DC" w:rsidP="00406F79">
                      <w:pPr>
                        <w:spacing w:before="73" w:line="276" w:lineRule="auto"/>
                        <w:ind w:left="564" w:right="154" w:hanging="400"/>
                        <w:rPr>
                          <w:sz w:val="26"/>
                        </w:rPr>
                      </w:pPr>
                      <w:r>
                        <w:rPr>
                          <w:sz w:val="26"/>
                        </w:rPr>
                        <w:t>Mương</w:t>
                      </w:r>
                      <w:r>
                        <w:rPr>
                          <w:spacing w:val="-6"/>
                          <w:sz w:val="26"/>
                        </w:rPr>
                        <w:t xml:space="preserve"> </w:t>
                      </w:r>
                      <w:r>
                        <w:rPr>
                          <w:sz w:val="26"/>
                        </w:rPr>
                        <w:t>thoát</w:t>
                      </w:r>
                      <w:r>
                        <w:rPr>
                          <w:spacing w:val="-11"/>
                          <w:sz w:val="26"/>
                        </w:rPr>
                        <w:t xml:space="preserve"> </w:t>
                      </w:r>
                      <w:r>
                        <w:rPr>
                          <w:sz w:val="26"/>
                        </w:rPr>
                        <w:t>nước</w:t>
                      </w:r>
                      <w:r>
                        <w:rPr>
                          <w:spacing w:val="-7"/>
                          <w:sz w:val="26"/>
                        </w:rPr>
                        <w:t xml:space="preserve"> </w:t>
                      </w:r>
                      <w:r>
                        <w:rPr>
                          <w:sz w:val="26"/>
                        </w:rPr>
                        <w:t>dọc</w:t>
                      </w:r>
                      <w:r>
                        <w:rPr>
                          <w:spacing w:val="-6"/>
                          <w:sz w:val="26"/>
                        </w:rPr>
                        <w:t xml:space="preserve"> </w:t>
                      </w:r>
                      <w:r>
                        <w:rPr>
                          <w:sz w:val="26"/>
                        </w:rPr>
                        <w:t>đường</w:t>
                      </w:r>
                      <w:r>
                        <w:rPr>
                          <w:spacing w:val="-6"/>
                          <w:sz w:val="26"/>
                        </w:rPr>
                        <w:t xml:space="preserve"> </w:t>
                      </w:r>
                      <w:r>
                        <w:rPr>
                          <w:sz w:val="26"/>
                          <w:lang w:val="en-US"/>
                        </w:rPr>
                        <w:t>Xô Viết Nghệ Tĩnh</w:t>
                      </w:r>
                      <w:r>
                        <w:rPr>
                          <w:sz w:val="26"/>
                        </w:rPr>
                        <w:t xml:space="preserve"> phía Tây </w:t>
                      </w:r>
                      <w:r>
                        <w:rPr>
                          <w:sz w:val="26"/>
                          <w:lang w:val="en-US"/>
                        </w:rPr>
                        <w:t xml:space="preserve">Nam </w:t>
                      </w:r>
                      <w:r>
                        <w:rPr>
                          <w:sz w:val="26"/>
                        </w:rPr>
                        <w:t>dự án</w:t>
                      </w:r>
                    </w:p>
                  </w:txbxContent>
                </v:textbox>
                <w10:wrap type="topAndBottom" anchorx="page"/>
              </v:shape>
            </w:pict>
          </mc:Fallback>
        </mc:AlternateContent>
      </w:r>
    </w:p>
    <w:p w14:paraId="62261B5E" w14:textId="5753BBEA" w:rsidR="00162EF4" w:rsidRPr="00B85F08" w:rsidRDefault="00162EF4" w:rsidP="00B85F08">
      <w:pPr>
        <w:pStyle w:val="NormalWeb"/>
        <w:widowControl w:val="0"/>
        <w:spacing w:before="120" w:beforeAutospacing="0" w:after="120" w:afterAutospacing="0" w:line="340" w:lineRule="exact"/>
        <w:ind w:firstLine="720"/>
        <w:jc w:val="both"/>
        <w:rPr>
          <w:bCs/>
          <w:color w:val="000000" w:themeColor="text1"/>
          <w:sz w:val="28"/>
          <w:szCs w:val="28"/>
          <w:lang w:val="vi-VN"/>
        </w:rPr>
      </w:pPr>
      <w:r w:rsidRPr="00B85F08">
        <w:rPr>
          <w:bCs/>
          <w:color w:val="000000" w:themeColor="text1"/>
          <w:sz w:val="28"/>
          <w:szCs w:val="28"/>
          <w:lang w:val="vi-VN"/>
        </w:rPr>
        <w:t xml:space="preserve">Nước mưa từ mái nhà được thu gom bằng sê nô, phễu thu dẫn vào hệ thống đường ống PVC </w:t>
      </w:r>
      <w:r w:rsidRPr="00B85F08">
        <w:rPr>
          <w:bCs/>
          <w:color w:val="000000" w:themeColor="text1"/>
          <w:sz w:val="28"/>
          <w:szCs w:val="28"/>
          <w:lang w:val="vi-VN"/>
        </w:rPr>
        <w:sym w:font="Symbol" w:char="F046"/>
      </w:r>
      <w:r w:rsidRPr="00B85F08">
        <w:rPr>
          <w:bCs/>
          <w:color w:val="000000" w:themeColor="text1"/>
          <w:sz w:val="28"/>
          <w:szCs w:val="28"/>
          <w:lang w:val="vi-VN"/>
        </w:rPr>
        <w:t>110mm sau đó chảy vào</w:t>
      </w:r>
      <w:r w:rsidR="004E67F2" w:rsidRPr="00B85F08">
        <w:rPr>
          <w:bCs/>
          <w:color w:val="000000" w:themeColor="text1"/>
          <w:sz w:val="28"/>
          <w:szCs w:val="28"/>
          <w:lang w:val="vi-VN"/>
        </w:rPr>
        <w:t xml:space="preserve"> hệ thống</w:t>
      </w:r>
      <w:r w:rsidRPr="00B85F08">
        <w:rPr>
          <w:bCs/>
          <w:color w:val="000000" w:themeColor="text1"/>
          <w:sz w:val="28"/>
          <w:szCs w:val="28"/>
          <w:lang w:val="vi-VN"/>
        </w:rPr>
        <w:t xml:space="preserve"> mương thoát nước</w:t>
      </w:r>
      <w:r w:rsidR="004E67F2" w:rsidRPr="00B85F08">
        <w:rPr>
          <w:bCs/>
          <w:color w:val="000000" w:themeColor="text1"/>
          <w:sz w:val="28"/>
          <w:szCs w:val="28"/>
          <w:lang w:val="vi-VN"/>
        </w:rPr>
        <w:t xml:space="preserve"> mưa B400 của Dự án. Trên hệ thống mương thoát nước mưa bố trí các hố ra để thu gom và lắng cặn sau đó chảy vào mương thoát nước chung</w:t>
      </w:r>
      <w:r w:rsidRPr="00B85F08">
        <w:rPr>
          <w:bCs/>
          <w:color w:val="000000" w:themeColor="text1"/>
          <w:sz w:val="28"/>
          <w:szCs w:val="28"/>
          <w:lang w:val="vi-VN"/>
        </w:rPr>
        <w:t xml:space="preserve"> của khu vực </w:t>
      </w:r>
      <w:r w:rsidR="00A8462F" w:rsidRPr="00B85F08">
        <w:rPr>
          <w:bCs/>
          <w:color w:val="000000" w:themeColor="text1"/>
          <w:sz w:val="28"/>
          <w:szCs w:val="28"/>
          <w:lang w:val="vi-VN"/>
        </w:rPr>
        <w:t>dọc đường Xô Viết Nghệ Tĩnh</w:t>
      </w:r>
      <w:r w:rsidRPr="00B85F08">
        <w:rPr>
          <w:bCs/>
          <w:color w:val="000000" w:themeColor="text1"/>
          <w:sz w:val="28"/>
          <w:szCs w:val="28"/>
          <w:lang w:val="vi-VN"/>
        </w:rPr>
        <w:t>.</w:t>
      </w:r>
    </w:p>
    <w:p w14:paraId="425CD43A" w14:textId="3931242E" w:rsidR="00526476" w:rsidRPr="00B85F08" w:rsidRDefault="00462074" w:rsidP="00B85F08">
      <w:pPr>
        <w:pStyle w:val="NormalWeb"/>
        <w:widowControl w:val="0"/>
        <w:spacing w:before="120" w:beforeAutospacing="0" w:after="120" w:afterAutospacing="0" w:line="340" w:lineRule="exact"/>
        <w:ind w:firstLine="720"/>
        <w:jc w:val="both"/>
        <w:rPr>
          <w:bCs/>
          <w:color w:val="000000" w:themeColor="text1"/>
          <w:sz w:val="28"/>
          <w:szCs w:val="28"/>
          <w:lang w:val="vi-VN"/>
        </w:rPr>
      </w:pPr>
      <w:r w:rsidRPr="00B85F08">
        <w:rPr>
          <w:bCs/>
          <w:color w:val="000000" w:themeColor="text1"/>
          <w:sz w:val="28"/>
          <w:szCs w:val="28"/>
          <w:lang w:val="vi-VN"/>
        </w:rPr>
        <w:t>Để tránh tình trạng tắc nghẽn, ứ đọng hệ thống thoát nước nội bộ cũng như hệ thống thoát nước chung của khu vực, nhân viên công ty thường xuyên quét dọn rác, lá cây... trong sân đường nội bộ; thu gom rác thải sinh hoạt, rác từ song chắn rác. Định kỳ 3 tháng/lần tiến hành nạo vét, khơi thông hệ thống cống, mương thoát nước nhất là trước và sau mưa lớn. Lượng bùn này sẽ được thu gom, vận chuyển đến khu xử lý rác đúng quy định.</w:t>
      </w:r>
    </w:p>
    <w:p w14:paraId="08AE4859" w14:textId="5BEEB66C" w:rsidR="00785BA0" w:rsidRPr="009D7D38" w:rsidRDefault="00785BA0" w:rsidP="007B08B0">
      <w:pPr>
        <w:pStyle w:val="Heading2"/>
        <w:spacing w:before="120" w:after="120" w:line="340" w:lineRule="exact"/>
        <w:ind w:firstLine="709"/>
        <w:rPr>
          <w:i/>
          <w:color w:val="000000" w:themeColor="text1"/>
          <w:spacing w:val="-3"/>
          <w:lang w:val="en-US"/>
        </w:rPr>
      </w:pPr>
      <w:bookmarkStart w:id="402" w:name="_bookmark23"/>
      <w:bookmarkStart w:id="403" w:name="_Toc155794121"/>
      <w:bookmarkStart w:id="404" w:name="_Toc155852734"/>
      <w:bookmarkStart w:id="405" w:name="_Toc155853000"/>
      <w:bookmarkStart w:id="406" w:name="_Toc155853089"/>
      <w:bookmarkEnd w:id="402"/>
      <w:r w:rsidRPr="009D7D38">
        <w:rPr>
          <w:i/>
          <w:color w:val="000000" w:themeColor="text1"/>
          <w:spacing w:val="-3"/>
          <w:lang w:val="en-US"/>
        </w:rPr>
        <w:t>2.2. Về biện pháp xử lý bụi, khí thải</w:t>
      </w:r>
      <w:bookmarkEnd w:id="403"/>
      <w:bookmarkEnd w:id="404"/>
      <w:bookmarkEnd w:id="405"/>
      <w:bookmarkEnd w:id="406"/>
    </w:p>
    <w:p w14:paraId="0F46BFE4" w14:textId="77777777" w:rsidR="00142C45" w:rsidRPr="00780DB3" w:rsidRDefault="00142C45" w:rsidP="00F655B4">
      <w:pPr>
        <w:spacing w:before="120" w:after="120" w:line="340" w:lineRule="exact"/>
        <w:ind w:firstLine="720"/>
        <w:jc w:val="both"/>
        <w:rPr>
          <w:color w:val="000000" w:themeColor="text1"/>
          <w:sz w:val="28"/>
          <w:szCs w:val="28"/>
        </w:rPr>
      </w:pPr>
      <w:bookmarkStart w:id="407" w:name="_bookmark24"/>
      <w:bookmarkEnd w:id="407"/>
      <w:r w:rsidRPr="00780DB3">
        <w:rPr>
          <w:color w:val="000000" w:themeColor="text1"/>
          <w:sz w:val="28"/>
          <w:szCs w:val="28"/>
        </w:rPr>
        <w:t xml:space="preserve">* </w:t>
      </w:r>
      <w:r w:rsidRPr="00780DB3">
        <w:rPr>
          <w:color w:val="000000" w:themeColor="text1"/>
          <w:sz w:val="28"/>
          <w:szCs w:val="28"/>
          <w:lang w:val="vi-VN"/>
        </w:rPr>
        <w:t>Giảm thiểu ô nhiễm không khí do các phương tiện vận tải, giao thông</w:t>
      </w:r>
      <w:r w:rsidRPr="00780DB3">
        <w:rPr>
          <w:color w:val="000000" w:themeColor="text1"/>
          <w:sz w:val="28"/>
          <w:szCs w:val="28"/>
        </w:rPr>
        <w:t>:</w:t>
      </w:r>
    </w:p>
    <w:p w14:paraId="283C522A" w14:textId="15F92200" w:rsidR="00142C45" w:rsidRPr="004F5D54" w:rsidRDefault="00142C45" w:rsidP="00F655B4">
      <w:pPr>
        <w:pStyle w:val="NormalWeb"/>
        <w:widowControl w:val="0"/>
        <w:spacing w:before="120" w:beforeAutospacing="0" w:after="120" w:afterAutospacing="0" w:line="340" w:lineRule="exact"/>
        <w:ind w:firstLine="720"/>
        <w:jc w:val="both"/>
        <w:rPr>
          <w:bCs/>
          <w:color w:val="000000" w:themeColor="text1"/>
          <w:sz w:val="28"/>
          <w:szCs w:val="28"/>
          <w:lang w:val="vi-VN"/>
        </w:rPr>
      </w:pPr>
      <w:r w:rsidRPr="004F5D54">
        <w:rPr>
          <w:bCs/>
          <w:color w:val="000000" w:themeColor="text1"/>
          <w:sz w:val="28"/>
          <w:szCs w:val="28"/>
          <w:lang w:val="en-US"/>
        </w:rPr>
        <w:t xml:space="preserve">- </w:t>
      </w:r>
      <w:r w:rsidRPr="004F5D54">
        <w:rPr>
          <w:bCs/>
          <w:color w:val="000000" w:themeColor="text1"/>
          <w:sz w:val="28"/>
          <w:szCs w:val="28"/>
          <w:lang w:val="vi-VN"/>
        </w:rPr>
        <w:t xml:space="preserve">Nhân viên vệ sinh quét dọn thường xuyên đường nội bộ đảm bảo môi trường, mĩ quan xung quanh </w:t>
      </w:r>
      <w:r w:rsidR="00C34689" w:rsidRPr="004F5D54">
        <w:rPr>
          <w:bCs/>
          <w:color w:val="000000" w:themeColor="text1"/>
          <w:sz w:val="28"/>
          <w:szCs w:val="28"/>
          <w:lang w:val="en-SG"/>
        </w:rPr>
        <w:t>dự án</w:t>
      </w:r>
      <w:r w:rsidRPr="004F5D54">
        <w:rPr>
          <w:bCs/>
          <w:color w:val="000000" w:themeColor="text1"/>
          <w:sz w:val="28"/>
          <w:szCs w:val="28"/>
          <w:lang w:val="vi-VN"/>
        </w:rPr>
        <w:t>.</w:t>
      </w:r>
    </w:p>
    <w:p w14:paraId="2D28E1E9" w14:textId="77777777" w:rsidR="00142C45" w:rsidRPr="004F5D54" w:rsidRDefault="00142C45" w:rsidP="00F655B4">
      <w:pPr>
        <w:tabs>
          <w:tab w:val="left" w:pos="709"/>
        </w:tabs>
        <w:adjustRightInd w:val="0"/>
        <w:spacing w:before="120" w:after="120" w:line="340" w:lineRule="exact"/>
        <w:ind w:firstLine="720"/>
        <w:jc w:val="both"/>
        <w:rPr>
          <w:color w:val="000000" w:themeColor="text1"/>
          <w:sz w:val="28"/>
          <w:szCs w:val="28"/>
          <w:lang w:val="vi-VN"/>
        </w:rPr>
      </w:pPr>
      <w:r w:rsidRPr="004F5D54">
        <w:rPr>
          <w:color w:val="000000" w:themeColor="text1"/>
          <w:sz w:val="28"/>
          <w:szCs w:val="28"/>
          <w:lang w:val="vi-VN"/>
        </w:rPr>
        <w:t>- Bố trí lối ra vào riêng cho các khu chức năng, nhân viên bảo vệ hướng dẫn khách hàng để xe đúng nơi quy định bảo đảm an toàn và không gây ách tắc, chồng chéo, giảm thiểu đáng kể các chất thải khi phát sinh.</w:t>
      </w:r>
    </w:p>
    <w:p w14:paraId="146F7A85" w14:textId="77777777" w:rsidR="00142C45" w:rsidRPr="004F5D54" w:rsidRDefault="00142C45" w:rsidP="00F655B4">
      <w:pPr>
        <w:tabs>
          <w:tab w:val="left" w:pos="709"/>
        </w:tabs>
        <w:adjustRightInd w:val="0"/>
        <w:spacing w:before="120" w:after="120" w:line="340" w:lineRule="exact"/>
        <w:ind w:firstLine="720"/>
        <w:jc w:val="both"/>
        <w:rPr>
          <w:color w:val="000000" w:themeColor="text1"/>
          <w:sz w:val="28"/>
          <w:szCs w:val="28"/>
          <w:lang w:val="vi-VN"/>
        </w:rPr>
      </w:pPr>
      <w:r w:rsidRPr="004F5D54">
        <w:rPr>
          <w:color w:val="000000" w:themeColor="text1"/>
          <w:sz w:val="28"/>
          <w:szCs w:val="28"/>
          <w:lang w:val="vi-VN"/>
        </w:rPr>
        <w:t xml:space="preserve">- Trồng cây xanh xung quanh khu vực giúp cung cấp khí oxy và giảm bớt khí thải </w:t>
      </w:r>
    </w:p>
    <w:p w14:paraId="13BBEFC0" w14:textId="77777777" w:rsidR="00142C45" w:rsidRPr="004F5D54" w:rsidRDefault="00142C45" w:rsidP="00F655B4">
      <w:pPr>
        <w:pStyle w:val="NormalWeb"/>
        <w:shd w:val="clear" w:color="auto" w:fill="FFFFFF"/>
        <w:spacing w:before="120" w:beforeAutospacing="0" w:after="120" w:afterAutospacing="0" w:line="340" w:lineRule="exact"/>
        <w:ind w:firstLine="720"/>
        <w:jc w:val="both"/>
        <w:rPr>
          <w:color w:val="000000" w:themeColor="text1"/>
          <w:sz w:val="28"/>
          <w:szCs w:val="28"/>
          <w:lang w:val="vi-VN"/>
        </w:rPr>
      </w:pPr>
      <w:r w:rsidRPr="004F5D54">
        <w:rPr>
          <w:color w:val="000000" w:themeColor="text1"/>
          <w:sz w:val="28"/>
          <w:szCs w:val="28"/>
          <w:lang w:val="vi-VN"/>
        </w:rPr>
        <w:t xml:space="preserve">- Khi vận chuyển </w:t>
      </w:r>
      <w:r w:rsidRPr="004F5D54">
        <w:rPr>
          <w:color w:val="000000" w:themeColor="text1"/>
          <w:sz w:val="28"/>
          <w:szCs w:val="28"/>
          <w:lang w:val="en-US"/>
        </w:rPr>
        <w:t>hàng hóa</w:t>
      </w:r>
      <w:r w:rsidRPr="004F5D54">
        <w:rPr>
          <w:color w:val="000000" w:themeColor="text1"/>
          <w:sz w:val="28"/>
          <w:szCs w:val="28"/>
          <w:lang w:val="vi-VN"/>
        </w:rPr>
        <w:t>, các phương tiện vận chuyển không sử dụng các phương tiện giao thông vận tải quá cũ, quá thời gian lưu hành và không chở hàng hóa vượt quá tải trọng của xe.</w:t>
      </w:r>
    </w:p>
    <w:p w14:paraId="2BE94B67" w14:textId="77777777" w:rsidR="00142C45" w:rsidRPr="004F5D54" w:rsidRDefault="00142C45" w:rsidP="00F655B4">
      <w:pPr>
        <w:pStyle w:val="NormalWeb"/>
        <w:shd w:val="clear" w:color="auto" w:fill="FFFFFF"/>
        <w:spacing w:before="120" w:beforeAutospacing="0" w:after="120" w:afterAutospacing="0" w:line="340" w:lineRule="exact"/>
        <w:ind w:firstLine="720"/>
        <w:jc w:val="both"/>
        <w:rPr>
          <w:color w:val="000000" w:themeColor="text1"/>
          <w:sz w:val="28"/>
          <w:szCs w:val="28"/>
          <w:lang w:val="vi-VN"/>
        </w:rPr>
      </w:pPr>
      <w:r w:rsidRPr="004F5D54">
        <w:rPr>
          <w:color w:val="000000" w:themeColor="text1"/>
          <w:sz w:val="28"/>
          <w:szCs w:val="28"/>
          <w:lang w:val="vi-VN"/>
        </w:rPr>
        <w:t>- Phun rửa bánh xe, tưới nước, tạo độ ẩm của bề mặt đường giao thông nội bộ.</w:t>
      </w:r>
    </w:p>
    <w:p w14:paraId="63FF3D6C" w14:textId="470C6C8E" w:rsidR="00785BA0" w:rsidRPr="0065456A" w:rsidRDefault="00785BA0" w:rsidP="00F655B4">
      <w:pPr>
        <w:pStyle w:val="Heading2"/>
        <w:tabs>
          <w:tab w:val="left" w:pos="381"/>
        </w:tabs>
        <w:spacing w:before="120" w:after="120" w:line="340" w:lineRule="exact"/>
        <w:ind w:right="114"/>
        <w:jc w:val="both"/>
        <w:rPr>
          <w:i/>
          <w:color w:val="000000" w:themeColor="text1"/>
          <w:lang w:val="en-US"/>
        </w:rPr>
      </w:pPr>
      <w:bookmarkStart w:id="408" w:name="_Toc155794122"/>
      <w:bookmarkStart w:id="409" w:name="_Toc155852735"/>
      <w:bookmarkStart w:id="410" w:name="_Toc155853001"/>
      <w:bookmarkStart w:id="411" w:name="_Toc155853090"/>
      <w:r w:rsidRPr="0065456A">
        <w:rPr>
          <w:i/>
          <w:color w:val="000000" w:themeColor="text1"/>
          <w:lang w:val="en-US"/>
        </w:rPr>
        <w:t>2.3. Về công trình, biện pháp lưu giữ, xử lý chất thải rắn</w:t>
      </w:r>
      <w:bookmarkEnd w:id="408"/>
      <w:bookmarkEnd w:id="409"/>
      <w:bookmarkEnd w:id="410"/>
      <w:bookmarkEnd w:id="411"/>
    </w:p>
    <w:p w14:paraId="51E44E9F" w14:textId="1E34BED6" w:rsidR="00785BA0" w:rsidRPr="004F5D54" w:rsidRDefault="00785BA0" w:rsidP="00F655B4">
      <w:pPr>
        <w:pStyle w:val="BodyText"/>
        <w:spacing w:before="120" w:after="120" w:line="340" w:lineRule="exact"/>
        <w:ind w:right="20" w:firstLine="709"/>
        <w:jc w:val="both"/>
        <w:rPr>
          <w:color w:val="000000" w:themeColor="text1"/>
          <w:spacing w:val="-2"/>
          <w:lang w:val="en-US"/>
        </w:rPr>
      </w:pPr>
      <w:r w:rsidRPr="004F5D54">
        <w:rPr>
          <w:color w:val="000000" w:themeColor="text1"/>
          <w:lang w:val="en-US"/>
        </w:rPr>
        <w:t xml:space="preserve">a. </w:t>
      </w:r>
      <w:r w:rsidR="001C4270" w:rsidRPr="004F5D54">
        <w:rPr>
          <w:color w:val="000000" w:themeColor="text1"/>
          <w:lang w:val="en-SG"/>
        </w:rPr>
        <w:t>Chất</w:t>
      </w:r>
      <w:r w:rsidRPr="004F5D54">
        <w:rPr>
          <w:color w:val="000000" w:themeColor="text1"/>
          <w:lang w:val="en-SG"/>
        </w:rPr>
        <w:t xml:space="preserve"> thải</w:t>
      </w:r>
      <w:r w:rsidRPr="004F5D54">
        <w:rPr>
          <w:color w:val="000000" w:themeColor="text1"/>
          <w:spacing w:val="-5"/>
        </w:rPr>
        <w:t xml:space="preserve"> </w:t>
      </w:r>
      <w:r w:rsidRPr="004F5D54">
        <w:rPr>
          <w:color w:val="000000" w:themeColor="text1"/>
        </w:rPr>
        <w:t>sinh</w:t>
      </w:r>
      <w:r w:rsidRPr="004F5D54">
        <w:rPr>
          <w:color w:val="000000" w:themeColor="text1"/>
          <w:spacing w:val="-5"/>
        </w:rPr>
        <w:t xml:space="preserve"> </w:t>
      </w:r>
      <w:r w:rsidRPr="004F5D54">
        <w:rPr>
          <w:color w:val="000000" w:themeColor="text1"/>
        </w:rPr>
        <w:t>hoạt:</w:t>
      </w:r>
      <w:r w:rsidRPr="004F5D54">
        <w:rPr>
          <w:color w:val="000000" w:themeColor="text1"/>
          <w:spacing w:val="-2"/>
        </w:rPr>
        <w:t xml:space="preserve"> </w:t>
      </w:r>
    </w:p>
    <w:p w14:paraId="3EA9034D" w14:textId="69613303" w:rsidR="00785BA0" w:rsidRPr="004F5D54" w:rsidRDefault="00785BA0" w:rsidP="00F655B4">
      <w:pPr>
        <w:spacing w:before="120" w:after="120" w:line="340" w:lineRule="exact"/>
        <w:ind w:firstLine="709"/>
        <w:jc w:val="both"/>
        <w:rPr>
          <w:color w:val="000000" w:themeColor="text1"/>
          <w:spacing w:val="-4"/>
          <w:sz w:val="28"/>
          <w:szCs w:val="28"/>
          <w:lang w:val="en-US"/>
        </w:rPr>
      </w:pPr>
      <w:r w:rsidRPr="004F5D54">
        <w:rPr>
          <w:color w:val="000000" w:themeColor="text1"/>
          <w:spacing w:val="-4"/>
          <w:sz w:val="28"/>
          <w:szCs w:val="28"/>
          <w:lang w:val="en-US"/>
        </w:rPr>
        <w:t xml:space="preserve">Chất thải rắn sinh hoạt của </w:t>
      </w:r>
      <w:r w:rsidR="00F765BA">
        <w:rPr>
          <w:color w:val="000000" w:themeColor="text1"/>
          <w:spacing w:val="-4"/>
          <w:sz w:val="28"/>
          <w:szCs w:val="28"/>
          <w:lang w:val="en-US"/>
        </w:rPr>
        <w:t>nhân viên</w:t>
      </w:r>
      <w:r w:rsidRPr="004F5D54">
        <w:rPr>
          <w:color w:val="000000" w:themeColor="text1"/>
          <w:spacing w:val="-4"/>
          <w:sz w:val="28"/>
          <w:szCs w:val="28"/>
          <w:lang w:val="en-US"/>
        </w:rPr>
        <w:t xml:space="preserve">: Theo giáo trình “Quản lý chất thải rắn” – NXB Xây dựng – GS.TS Trần Hiếu Nhuệ, chất thải rắn sinh hoạt tính bình quân </w:t>
      </w:r>
      <w:r w:rsidRPr="004F5D54">
        <w:rPr>
          <w:color w:val="000000" w:themeColor="text1"/>
          <w:spacing w:val="-4"/>
          <w:sz w:val="28"/>
          <w:szCs w:val="28"/>
          <w:lang w:val="en-US"/>
        </w:rPr>
        <w:lastRenderedPageBreak/>
        <w:t xml:space="preserve">cho một người ở Việt Nam từ 0,5-1 kg/người/ngày, lấy định mức phát sinh chất thải đối với một </w:t>
      </w:r>
      <w:r w:rsidR="00F765BA">
        <w:rPr>
          <w:color w:val="000000" w:themeColor="text1"/>
          <w:spacing w:val="-4"/>
          <w:sz w:val="28"/>
          <w:szCs w:val="28"/>
          <w:lang w:val="en-US"/>
        </w:rPr>
        <w:t>nhân viên</w:t>
      </w:r>
      <w:r w:rsidRPr="004F5D54">
        <w:rPr>
          <w:color w:val="000000" w:themeColor="text1"/>
          <w:spacing w:val="-4"/>
          <w:sz w:val="28"/>
          <w:szCs w:val="28"/>
          <w:lang w:val="en-US"/>
        </w:rPr>
        <w:t xml:space="preserve"> là 0,5 kg/người/ngày.</w:t>
      </w:r>
    </w:p>
    <w:p w14:paraId="74F07D22" w14:textId="143DEFEC" w:rsidR="00785BA0" w:rsidRPr="004F5D54" w:rsidRDefault="00785BA0" w:rsidP="00F655B4">
      <w:pPr>
        <w:spacing w:before="120" w:after="120" w:line="340" w:lineRule="exact"/>
        <w:ind w:firstLine="709"/>
        <w:jc w:val="both"/>
        <w:rPr>
          <w:color w:val="000000" w:themeColor="text1"/>
          <w:spacing w:val="-4"/>
          <w:sz w:val="28"/>
          <w:szCs w:val="28"/>
          <w:lang w:val="en-US"/>
        </w:rPr>
      </w:pPr>
      <w:r w:rsidRPr="004F5D54">
        <w:rPr>
          <w:color w:val="000000" w:themeColor="text1"/>
          <w:spacing w:val="-4"/>
          <w:sz w:val="28"/>
          <w:szCs w:val="28"/>
          <w:lang w:val="en-US"/>
        </w:rPr>
        <w:t xml:space="preserve">Với lượng </w:t>
      </w:r>
      <w:r w:rsidR="008F43F3">
        <w:rPr>
          <w:color w:val="000000" w:themeColor="text1"/>
          <w:spacing w:val="-4"/>
          <w:sz w:val="28"/>
          <w:szCs w:val="28"/>
          <w:lang w:val="en-US"/>
        </w:rPr>
        <w:t>nhân viên</w:t>
      </w:r>
      <w:r w:rsidRPr="004F5D54">
        <w:rPr>
          <w:color w:val="000000" w:themeColor="text1"/>
          <w:spacing w:val="-4"/>
          <w:sz w:val="28"/>
          <w:szCs w:val="28"/>
          <w:lang w:val="en-US"/>
        </w:rPr>
        <w:t xml:space="preserve"> tại </w:t>
      </w:r>
      <w:r w:rsidR="008F43F3">
        <w:rPr>
          <w:color w:val="000000" w:themeColor="text1"/>
          <w:spacing w:val="-4"/>
          <w:sz w:val="28"/>
          <w:szCs w:val="28"/>
          <w:lang w:val="en-US"/>
        </w:rPr>
        <w:t>khu thương mại</w:t>
      </w:r>
      <w:r w:rsidRPr="004F5D54">
        <w:rPr>
          <w:color w:val="000000" w:themeColor="text1"/>
          <w:spacing w:val="-4"/>
          <w:sz w:val="28"/>
          <w:szCs w:val="28"/>
          <w:lang w:val="en-US"/>
        </w:rPr>
        <w:t xml:space="preserve"> là </w:t>
      </w:r>
      <w:r w:rsidR="00AB3622">
        <w:rPr>
          <w:color w:val="000000" w:themeColor="text1"/>
          <w:spacing w:val="-4"/>
          <w:sz w:val="28"/>
          <w:szCs w:val="28"/>
          <w:lang w:val="en-US"/>
        </w:rPr>
        <w:t>100</w:t>
      </w:r>
      <w:r w:rsidR="00472803">
        <w:rPr>
          <w:color w:val="000000" w:themeColor="text1"/>
          <w:spacing w:val="-4"/>
          <w:sz w:val="28"/>
          <w:szCs w:val="28"/>
          <w:lang w:val="en-US"/>
        </w:rPr>
        <w:t xml:space="preserve"> người</w:t>
      </w:r>
      <w:r w:rsidRPr="004F5D54">
        <w:rPr>
          <w:color w:val="000000" w:themeColor="text1"/>
          <w:spacing w:val="-4"/>
          <w:sz w:val="28"/>
          <w:szCs w:val="28"/>
          <w:lang w:val="en-US"/>
        </w:rPr>
        <w:t xml:space="preserve"> thì khối lượng chất thải rắn sinh hoạt phát sinh tại Dự án </w:t>
      </w:r>
      <w:r w:rsidRPr="004E06A7">
        <w:rPr>
          <w:color w:val="000000" w:themeColor="text1"/>
          <w:spacing w:val="-4"/>
          <w:sz w:val="28"/>
          <w:szCs w:val="28"/>
          <w:lang w:val="en-US"/>
        </w:rPr>
        <w:t xml:space="preserve">là </w:t>
      </w:r>
      <w:r w:rsidR="00AB3622">
        <w:rPr>
          <w:color w:val="000000" w:themeColor="text1"/>
          <w:spacing w:val="-4"/>
          <w:sz w:val="28"/>
          <w:szCs w:val="28"/>
          <w:lang w:val="en-US"/>
        </w:rPr>
        <w:t>50</w:t>
      </w:r>
      <w:r w:rsidR="00387826" w:rsidRPr="004E06A7">
        <w:rPr>
          <w:color w:val="000000" w:themeColor="text1"/>
          <w:spacing w:val="-4"/>
          <w:sz w:val="28"/>
          <w:szCs w:val="28"/>
          <w:lang w:val="en-US"/>
        </w:rPr>
        <w:t xml:space="preserve"> kg</w:t>
      </w:r>
      <w:r w:rsidRPr="004E06A7">
        <w:rPr>
          <w:color w:val="000000" w:themeColor="text1"/>
          <w:spacing w:val="-4"/>
          <w:sz w:val="28"/>
          <w:szCs w:val="28"/>
          <w:lang w:val="en-US"/>
        </w:rPr>
        <w:t>/ngày</w:t>
      </w:r>
      <w:r w:rsidRPr="004F5D54">
        <w:rPr>
          <w:color w:val="000000" w:themeColor="text1"/>
          <w:spacing w:val="-4"/>
          <w:sz w:val="28"/>
          <w:szCs w:val="28"/>
          <w:lang w:val="en-US"/>
        </w:rPr>
        <w:t xml:space="preserve"> đêm.</w:t>
      </w:r>
    </w:p>
    <w:p w14:paraId="48FD6B3A" w14:textId="7FF68FA6"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xml:space="preserve">- Bố trí 03 thùng dung tích </w:t>
      </w:r>
      <w:r w:rsidR="003462C2" w:rsidRPr="004F5D54">
        <w:rPr>
          <w:color w:val="000000" w:themeColor="text1"/>
          <w:lang w:val="en-US"/>
        </w:rPr>
        <w:t>12</w:t>
      </w:r>
      <w:r w:rsidRPr="004F5D54">
        <w:rPr>
          <w:color w:val="000000" w:themeColor="text1"/>
          <w:lang w:val="en-US"/>
        </w:rPr>
        <w:t>0l có nắp đậy, có màu khác nhau để phân loại rác tại nguồn, dán mã chất thải sinh hoạt trên nắp thùng đựng chất thải rắn sinh hoạt. Phương án thu gom và xử lý chất thải rắn được thực hiện như sau:</w:t>
      </w:r>
    </w:p>
    <w:p w14:paraId="3D075CDF"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Chất thải tái chế: bao gồm rác có nguồn gốc kim loại hoặc nhựa như các lon đựng nước giải khát, giấy có thể tái chế được thu gom vào thùng đựng rồi định kỳ bán phế liệu;</w:t>
      </w:r>
    </w:p>
    <w:p w14:paraId="5E82B7D1"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Chất thải rắn không có khả năng tái sử dụng, tái chế thì thu gom vào thùng đựng hợp vệ sinh và định kỳ ký hợp đồng với đơn vị có chức năng thu gom, vận chuyển, xử lý 2 lần/tuần;</w:t>
      </w:r>
    </w:p>
    <w:p w14:paraId="57D2C0D7"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Chất thải thực phẩm: bao gồm các loại thức ăn dư thừa từ hoạt động sinh hoạt của công nhân tại công trường. Lượng chất thải này được thu gom và cho người dân địa phương tận dụng làm thức ăn chăn nuôi.</w:t>
      </w:r>
    </w:p>
    <w:p w14:paraId="4B3CD1DF" w14:textId="27A1DDC5" w:rsidR="00785BA0"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xml:space="preserve">- </w:t>
      </w:r>
      <w:bookmarkStart w:id="412" w:name="_Hlk116029984"/>
      <w:r w:rsidRPr="004F5D54">
        <w:rPr>
          <w:color w:val="000000" w:themeColor="text1"/>
          <w:lang w:val="en-US"/>
        </w:rPr>
        <w:t>Hợp đồng với đơn vị chức năng thu gom hằng ngày để thu gom rác thải sinh hoạt</w:t>
      </w:r>
      <w:bookmarkEnd w:id="412"/>
      <w:r w:rsidRPr="004F5D54">
        <w:rPr>
          <w:color w:val="000000" w:themeColor="text1"/>
          <w:lang w:val="en-US"/>
        </w:rPr>
        <w:t>.</w:t>
      </w:r>
    </w:p>
    <w:p w14:paraId="774C22B6" w14:textId="3A5C8D3E" w:rsidR="00785BA0" w:rsidRPr="00260533" w:rsidRDefault="00282456" w:rsidP="00F655B4">
      <w:pPr>
        <w:pStyle w:val="BodyText"/>
        <w:tabs>
          <w:tab w:val="left" w:pos="2520"/>
        </w:tabs>
        <w:spacing w:before="120" w:after="120" w:line="340" w:lineRule="exact"/>
        <w:ind w:right="20" w:firstLine="709"/>
        <w:jc w:val="both"/>
        <w:rPr>
          <w:lang w:val="en-US"/>
        </w:rPr>
      </w:pPr>
      <w:r w:rsidRPr="00260533">
        <w:rPr>
          <w:lang w:val="en-US"/>
        </w:rPr>
        <w:t>b.</w:t>
      </w:r>
      <w:r w:rsidR="00785BA0" w:rsidRPr="00260533">
        <w:rPr>
          <w:lang w:val="en-US"/>
        </w:rPr>
        <w:t xml:space="preserve"> Chất thải nguy hại: </w:t>
      </w:r>
    </w:p>
    <w:p w14:paraId="3EDCA3FE" w14:textId="19A78C4E" w:rsidR="00785BA0" w:rsidRPr="004F5D54" w:rsidRDefault="00785BA0" w:rsidP="00F655B4">
      <w:pPr>
        <w:spacing w:before="120" w:after="120" w:line="340" w:lineRule="exact"/>
        <w:ind w:firstLine="709"/>
        <w:jc w:val="both"/>
        <w:rPr>
          <w:color w:val="000000" w:themeColor="text1"/>
          <w:spacing w:val="-4"/>
          <w:sz w:val="28"/>
          <w:szCs w:val="28"/>
          <w:lang w:val="en-US"/>
        </w:rPr>
      </w:pPr>
      <w:r w:rsidRPr="004F5D54">
        <w:rPr>
          <w:color w:val="000000" w:themeColor="text1"/>
          <w:spacing w:val="-4"/>
          <w:sz w:val="28"/>
          <w:szCs w:val="28"/>
          <w:lang w:val="en-US"/>
        </w:rPr>
        <w:t xml:space="preserve">Chất thải nguy hại phát sinh trong giai đoạn vận hành chủ yếu là </w:t>
      </w:r>
      <w:bookmarkStart w:id="413" w:name="_Hlk116029723"/>
      <w:r w:rsidR="001C4270" w:rsidRPr="004F5D54">
        <w:rPr>
          <w:color w:val="000000" w:themeColor="text1"/>
          <w:sz w:val="28"/>
          <w:szCs w:val="28"/>
        </w:rPr>
        <w:t xml:space="preserve">pin, bóng đèn </w:t>
      </w:r>
      <w:r w:rsidR="003462C2" w:rsidRPr="004F5D54">
        <w:rPr>
          <w:color w:val="000000" w:themeColor="text1"/>
          <w:spacing w:val="-4"/>
          <w:sz w:val="28"/>
          <w:szCs w:val="28"/>
          <w:lang w:val="en-US"/>
        </w:rPr>
        <w:t>neon sau sử dụng</w:t>
      </w:r>
      <w:r w:rsidR="001C4270" w:rsidRPr="004F5D54">
        <w:rPr>
          <w:color w:val="000000" w:themeColor="text1"/>
          <w:sz w:val="28"/>
          <w:szCs w:val="28"/>
        </w:rPr>
        <w:t>, ắc quy thải</w:t>
      </w:r>
      <w:r w:rsidR="001C4270" w:rsidRPr="004F5D54">
        <w:rPr>
          <w:color w:val="000000" w:themeColor="text1"/>
          <w:sz w:val="28"/>
          <w:szCs w:val="28"/>
          <w:lang w:val="vi-VN"/>
        </w:rPr>
        <w:t>,</w:t>
      </w:r>
      <w:r w:rsidR="00E16445" w:rsidRPr="004F5D54">
        <w:rPr>
          <w:color w:val="000000" w:themeColor="text1"/>
          <w:sz w:val="28"/>
          <w:szCs w:val="28"/>
          <w:lang w:val="en-SG"/>
        </w:rPr>
        <w:t>..</w:t>
      </w:r>
      <w:bookmarkEnd w:id="413"/>
      <w:r w:rsidR="00812070" w:rsidRPr="004F5D54">
        <w:rPr>
          <w:color w:val="000000" w:themeColor="text1"/>
          <w:spacing w:val="-4"/>
          <w:sz w:val="28"/>
          <w:szCs w:val="28"/>
          <w:lang w:val="en-US"/>
        </w:rPr>
        <w:t>.</w:t>
      </w:r>
    </w:p>
    <w:p w14:paraId="09C6A9FC" w14:textId="48F45BC3" w:rsidR="0015221D" w:rsidRDefault="0015221D" w:rsidP="00F655B4">
      <w:pPr>
        <w:spacing w:before="120" w:after="120" w:line="340" w:lineRule="exact"/>
        <w:ind w:firstLine="709"/>
        <w:jc w:val="both"/>
        <w:rPr>
          <w:color w:val="000000" w:themeColor="text1"/>
          <w:spacing w:val="-4"/>
          <w:sz w:val="28"/>
          <w:szCs w:val="28"/>
          <w:lang w:val="en-US"/>
        </w:rPr>
      </w:pPr>
      <w:r w:rsidRPr="004F5D54">
        <w:rPr>
          <w:color w:val="000000" w:themeColor="text1"/>
          <w:spacing w:val="-4"/>
          <w:sz w:val="28"/>
          <w:szCs w:val="28"/>
          <w:lang w:val="en-US"/>
        </w:rPr>
        <w:t xml:space="preserve">Lượng chất thải này ước tính khoảng </w:t>
      </w:r>
      <w:r w:rsidR="00CD408B">
        <w:rPr>
          <w:color w:val="000000" w:themeColor="text1"/>
          <w:spacing w:val="-4"/>
          <w:sz w:val="28"/>
          <w:szCs w:val="28"/>
          <w:lang w:val="en-US"/>
        </w:rPr>
        <w:t>1,</w:t>
      </w:r>
      <w:r w:rsidRPr="004F5D54">
        <w:rPr>
          <w:color w:val="000000" w:themeColor="text1"/>
          <w:spacing w:val="-4"/>
          <w:sz w:val="28"/>
          <w:szCs w:val="28"/>
          <w:lang w:val="en-US"/>
        </w:rPr>
        <w:t>3kg/tháng</w:t>
      </w:r>
      <w:r>
        <w:rPr>
          <w:color w:val="000000" w:themeColor="text1"/>
          <w:spacing w:val="-4"/>
          <w:sz w:val="28"/>
          <w:szCs w:val="28"/>
          <w:lang w:val="en-US"/>
        </w:rPr>
        <w:t>. Gồm các loại như sau:</w:t>
      </w:r>
    </w:p>
    <w:tbl>
      <w:tblPr>
        <w:tblW w:w="89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4"/>
        <w:gridCol w:w="2777"/>
        <w:gridCol w:w="2126"/>
        <w:gridCol w:w="1701"/>
        <w:gridCol w:w="1417"/>
      </w:tblGrid>
      <w:tr w:rsidR="0015221D" w:rsidRPr="00C90ABE" w14:paraId="0545ABA1" w14:textId="77777777" w:rsidTr="00780DB3">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573DCC6" w14:textId="77777777" w:rsidR="0015221D" w:rsidRPr="00C90ABE" w:rsidRDefault="0015221D" w:rsidP="00780DB3">
            <w:pPr>
              <w:spacing w:line="340" w:lineRule="exact"/>
              <w:jc w:val="center"/>
              <w:rPr>
                <w:sz w:val="26"/>
                <w:szCs w:val="26"/>
                <w:lang w:val="en-US"/>
              </w:rPr>
            </w:pPr>
            <w:bookmarkStart w:id="414" w:name="_Hlk121812223"/>
            <w:r w:rsidRPr="00C90ABE">
              <w:rPr>
                <w:b/>
                <w:bCs/>
                <w:sz w:val="26"/>
                <w:szCs w:val="26"/>
                <w:lang w:val="en-US"/>
              </w:rPr>
              <w:t>STT</w:t>
            </w:r>
          </w:p>
        </w:tc>
        <w:tc>
          <w:tcPr>
            <w:tcW w:w="2777" w:type="dxa"/>
            <w:tcBorders>
              <w:top w:val="single" w:sz="4" w:space="0" w:color="auto"/>
              <w:left w:val="single" w:sz="4" w:space="0" w:color="auto"/>
              <w:bottom w:val="single" w:sz="4" w:space="0" w:color="auto"/>
              <w:right w:val="single" w:sz="4" w:space="0" w:color="auto"/>
            </w:tcBorders>
            <w:vAlign w:val="center"/>
            <w:hideMark/>
          </w:tcPr>
          <w:p w14:paraId="68E9628E" w14:textId="77777777" w:rsidR="0015221D" w:rsidRPr="00C90ABE" w:rsidRDefault="0015221D" w:rsidP="00780DB3">
            <w:pPr>
              <w:spacing w:line="340" w:lineRule="exact"/>
              <w:jc w:val="center"/>
              <w:rPr>
                <w:sz w:val="26"/>
                <w:szCs w:val="26"/>
                <w:lang w:val="en-US"/>
              </w:rPr>
            </w:pPr>
            <w:r w:rsidRPr="00C90ABE">
              <w:rPr>
                <w:b/>
                <w:bCs/>
                <w:sz w:val="26"/>
                <w:szCs w:val="26"/>
                <w:lang w:val="en-US"/>
              </w:rPr>
              <w:t>Tên chất thải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76DE7D" w14:textId="77777777" w:rsidR="0015221D" w:rsidRPr="00C90ABE" w:rsidRDefault="0015221D" w:rsidP="00780DB3">
            <w:pPr>
              <w:spacing w:line="340" w:lineRule="exact"/>
              <w:jc w:val="center"/>
              <w:rPr>
                <w:sz w:val="26"/>
                <w:szCs w:val="26"/>
                <w:lang w:val="en-US"/>
              </w:rPr>
            </w:pPr>
            <w:r w:rsidRPr="00C90ABE">
              <w:rPr>
                <w:b/>
                <w:bCs/>
                <w:sz w:val="26"/>
                <w:szCs w:val="26"/>
                <w:lang w:val="en-US"/>
              </w:rPr>
              <w:t>Khối lượng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4259BE" w14:textId="77777777" w:rsidR="0015221D" w:rsidRPr="00C90ABE" w:rsidRDefault="0015221D" w:rsidP="00780DB3">
            <w:pPr>
              <w:spacing w:line="340" w:lineRule="exact"/>
              <w:jc w:val="center"/>
              <w:rPr>
                <w:sz w:val="26"/>
                <w:szCs w:val="26"/>
                <w:lang w:val="en-US"/>
              </w:rPr>
            </w:pPr>
            <w:r w:rsidRPr="00C90ABE">
              <w:rPr>
                <w:b/>
                <w:bCs/>
                <w:sz w:val="26"/>
                <w:szCs w:val="26"/>
                <w:lang w:val="en-US"/>
              </w:rPr>
              <w:t>Ký hiệu</w:t>
            </w:r>
            <w:r w:rsidRPr="00C90ABE">
              <w:rPr>
                <w:b/>
                <w:bCs/>
                <w:sz w:val="26"/>
                <w:szCs w:val="26"/>
                <w:lang w:val="en-US"/>
              </w:rPr>
              <w:br/>
              <w:t>phân loại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79C34A" w14:textId="77777777" w:rsidR="0015221D" w:rsidRPr="00C90ABE" w:rsidRDefault="0015221D" w:rsidP="00780DB3">
            <w:pPr>
              <w:spacing w:line="340" w:lineRule="exact"/>
              <w:jc w:val="center"/>
              <w:rPr>
                <w:sz w:val="26"/>
                <w:szCs w:val="26"/>
                <w:lang w:val="en-US"/>
              </w:rPr>
            </w:pPr>
            <w:r w:rsidRPr="00C90ABE">
              <w:rPr>
                <w:b/>
                <w:bCs/>
                <w:sz w:val="26"/>
                <w:szCs w:val="26"/>
                <w:lang w:val="en-US"/>
              </w:rPr>
              <w:t>Mã chất thải</w:t>
            </w:r>
          </w:p>
        </w:tc>
      </w:tr>
      <w:tr w:rsidR="0015221D" w:rsidRPr="00C90ABE" w14:paraId="45A15F77" w14:textId="77777777" w:rsidTr="00780DB3">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5CD5E660" w14:textId="77777777" w:rsidR="0015221D" w:rsidRPr="00C90ABE" w:rsidRDefault="0015221D" w:rsidP="00780DB3">
            <w:pPr>
              <w:spacing w:line="340" w:lineRule="exact"/>
              <w:jc w:val="center"/>
              <w:rPr>
                <w:sz w:val="26"/>
                <w:szCs w:val="26"/>
                <w:lang w:val="en-US"/>
              </w:rPr>
            </w:pPr>
            <w:r w:rsidRPr="00C90ABE">
              <w:rPr>
                <w:sz w:val="26"/>
                <w:szCs w:val="26"/>
                <w:lang w:val="en-US"/>
              </w:rPr>
              <w:t>1</w:t>
            </w:r>
          </w:p>
        </w:tc>
        <w:tc>
          <w:tcPr>
            <w:tcW w:w="2777" w:type="dxa"/>
            <w:tcBorders>
              <w:top w:val="single" w:sz="4" w:space="0" w:color="auto"/>
              <w:left w:val="single" w:sz="4" w:space="0" w:color="auto"/>
              <w:bottom w:val="single" w:sz="4" w:space="0" w:color="auto"/>
              <w:right w:val="single" w:sz="4" w:space="0" w:color="auto"/>
            </w:tcBorders>
            <w:vAlign w:val="center"/>
            <w:hideMark/>
          </w:tcPr>
          <w:p w14:paraId="14F3D522" w14:textId="77777777" w:rsidR="0015221D" w:rsidRPr="00C90ABE" w:rsidRDefault="0015221D" w:rsidP="00780DB3">
            <w:pPr>
              <w:spacing w:line="340" w:lineRule="exact"/>
              <w:jc w:val="both"/>
              <w:rPr>
                <w:sz w:val="26"/>
                <w:szCs w:val="26"/>
                <w:lang w:val="en-US"/>
              </w:rPr>
            </w:pPr>
            <w:r w:rsidRPr="00C90ABE">
              <w:rPr>
                <w:sz w:val="26"/>
                <w:szCs w:val="26"/>
                <w:lang w:val="en-US"/>
              </w:rPr>
              <w:t>Pin, ắc quy thải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442E2C" w14:textId="77777777" w:rsidR="0015221D" w:rsidRPr="00C90ABE" w:rsidRDefault="0015221D" w:rsidP="00780DB3">
            <w:pPr>
              <w:spacing w:line="340" w:lineRule="exact"/>
              <w:jc w:val="center"/>
              <w:rPr>
                <w:sz w:val="26"/>
                <w:szCs w:val="26"/>
                <w:lang w:val="en-US"/>
              </w:rPr>
            </w:pPr>
            <w:r w:rsidRPr="00C90ABE">
              <w:rPr>
                <w:sz w:val="26"/>
                <w:szCs w:val="26"/>
                <w:lang w:val="en-US"/>
              </w:rPr>
              <w:t>0,</w:t>
            </w:r>
            <w:r>
              <w:rPr>
                <w:sz w:val="26"/>
                <w:szCs w:val="26"/>
                <w:lang w:val="en-US"/>
              </w:rPr>
              <w:t>8</w:t>
            </w:r>
            <w:r w:rsidRPr="00C90ABE">
              <w:rPr>
                <w:sz w:val="26"/>
                <w:szCs w:val="26"/>
                <w:lang w:val="en-US"/>
              </w:rPr>
              <w:t xml:space="preserve"> kg/tháng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AC505B" w14:textId="77777777" w:rsidR="0015221D" w:rsidRPr="00C90ABE" w:rsidRDefault="0015221D" w:rsidP="00780DB3">
            <w:pPr>
              <w:spacing w:line="340" w:lineRule="exact"/>
              <w:jc w:val="center"/>
              <w:rPr>
                <w:sz w:val="26"/>
                <w:szCs w:val="26"/>
                <w:lang w:val="en-US"/>
              </w:rPr>
            </w:pPr>
            <w:r w:rsidRPr="00C90ABE">
              <w:rPr>
                <w:sz w:val="26"/>
                <w:szCs w:val="26"/>
                <w:lang w:val="en-US"/>
              </w:rPr>
              <w:t>NH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93B55C" w14:textId="77777777" w:rsidR="0015221D" w:rsidRPr="00C90ABE" w:rsidRDefault="0015221D" w:rsidP="00780DB3">
            <w:pPr>
              <w:spacing w:line="340" w:lineRule="exact"/>
              <w:jc w:val="center"/>
              <w:rPr>
                <w:sz w:val="26"/>
                <w:szCs w:val="26"/>
                <w:lang w:val="en-US"/>
              </w:rPr>
            </w:pPr>
            <w:r w:rsidRPr="00C90ABE">
              <w:rPr>
                <w:sz w:val="26"/>
                <w:szCs w:val="26"/>
                <w:lang w:val="en-US"/>
              </w:rPr>
              <w:t>16 01 12</w:t>
            </w:r>
          </w:p>
        </w:tc>
      </w:tr>
      <w:tr w:rsidR="0015221D" w:rsidRPr="00C90ABE" w14:paraId="4FAB38E7" w14:textId="77777777" w:rsidTr="00780DB3">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5AD8384A" w14:textId="77777777" w:rsidR="0015221D" w:rsidRPr="00C90ABE" w:rsidRDefault="0015221D" w:rsidP="00780DB3">
            <w:pPr>
              <w:spacing w:line="340" w:lineRule="exact"/>
              <w:jc w:val="center"/>
              <w:rPr>
                <w:sz w:val="26"/>
                <w:szCs w:val="26"/>
                <w:lang w:val="en-US"/>
              </w:rPr>
            </w:pPr>
            <w:r w:rsidRPr="00C90ABE">
              <w:rPr>
                <w:sz w:val="26"/>
                <w:szCs w:val="26"/>
                <w:lang w:val="en-US"/>
              </w:rPr>
              <w:t>2</w:t>
            </w:r>
          </w:p>
        </w:tc>
        <w:tc>
          <w:tcPr>
            <w:tcW w:w="2777" w:type="dxa"/>
            <w:tcBorders>
              <w:top w:val="single" w:sz="4" w:space="0" w:color="auto"/>
              <w:left w:val="single" w:sz="4" w:space="0" w:color="auto"/>
              <w:bottom w:val="single" w:sz="4" w:space="0" w:color="auto"/>
              <w:right w:val="single" w:sz="4" w:space="0" w:color="auto"/>
            </w:tcBorders>
            <w:vAlign w:val="center"/>
            <w:hideMark/>
          </w:tcPr>
          <w:p w14:paraId="33F4437A" w14:textId="77777777" w:rsidR="0015221D" w:rsidRPr="00C90ABE" w:rsidRDefault="0015221D" w:rsidP="00780DB3">
            <w:pPr>
              <w:spacing w:line="340" w:lineRule="exact"/>
              <w:jc w:val="both"/>
              <w:rPr>
                <w:sz w:val="26"/>
                <w:szCs w:val="26"/>
                <w:lang w:val="en-US"/>
              </w:rPr>
            </w:pPr>
            <w:r w:rsidRPr="00C90ABE">
              <w:rPr>
                <w:sz w:val="26"/>
                <w:szCs w:val="26"/>
                <w:lang w:val="en-US"/>
              </w:rPr>
              <w:t>Bóng đèn huỳnh quang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CD7BEF" w14:textId="77777777" w:rsidR="0015221D" w:rsidRPr="00C90ABE" w:rsidRDefault="0015221D" w:rsidP="00780DB3">
            <w:pPr>
              <w:spacing w:line="340" w:lineRule="exact"/>
              <w:jc w:val="center"/>
              <w:rPr>
                <w:sz w:val="26"/>
                <w:szCs w:val="26"/>
                <w:lang w:val="en-US"/>
              </w:rPr>
            </w:pPr>
            <w:r w:rsidRPr="00C90ABE">
              <w:rPr>
                <w:sz w:val="26"/>
                <w:szCs w:val="26"/>
                <w:lang w:val="en-US"/>
              </w:rPr>
              <w:t>0,</w:t>
            </w:r>
            <w:r>
              <w:rPr>
                <w:sz w:val="26"/>
                <w:szCs w:val="26"/>
                <w:lang w:val="en-US"/>
              </w:rPr>
              <w:t>3</w:t>
            </w:r>
            <w:r w:rsidRPr="00C90ABE">
              <w:rPr>
                <w:sz w:val="26"/>
                <w:szCs w:val="26"/>
                <w:lang w:val="en-US"/>
              </w:rPr>
              <w:t xml:space="preserve"> kg/tháng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1846C8" w14:textId="77777777" w:rsidR="0015221D" w:rsidRPr="00C90ABE" w:rsidRDefault="0015221D" w:rsidP="00780DB3">
            <w:pPr>
              <w:spacing w:line="340" w:lineRule="exact"/>
              <w:jc w:val="center"/>
              <w:rPr>
                <w:sz w:val="26"/>
                <w:szCs w:val="26"/>
                <w:lang w:val="en-US"/>
              </w:rPr>
            </w:pPr>
            <w:r w:rsidRPr="00C90ABE">
              <w:rPr>
                <w:sz w:val="26"/>
                <w:szCs w:val="26"/>
                <w:lang w:val="en-US"/>
              </w:rPr>
              <w:t>NH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604105" w14:textId="77777777" w:rsidR="0015221D" w:rsidRPr="00C90ABE" w:rsidRDefault="0015221D" w:rsidP="00780DB3">
            <w:pPr>
              <w:spacing w:line="340" w:lineRule="exact"/>
              <w:jc w:val="center"/>
              <w:rPr>
                <w:sz w:val="26"/>
                <w:szCs w:val="26"/>
                <w:lang w:val="en-US"/>
              </w:rPr>
            </w:pPr>
            <w:r w:rsidRPr="00C90ABE">
              <w:rPr>
                <w:sz w:val="26"/>
                <w:szCs w:val="26"/>
                <w:lang w:val="en-US"/>
              </w:rPr>
              <w:t>16 01 06</w:t>
            </w:r>
          </w:p>
        </w:tc>
      </w:tr>
    </w:tbl>
    <w:bookmarkEnd w:id="414"/>
    <w:p w14:paraId="66133BE6" w14:textId="2731372C" w:rsidR="00785BA0" w:rsidRPr="004F5D54" w:rsidRDefault="00785BA0" w:rsidP="00F655B4">
      <w:pPr>
        <w:spacing w:before="120" w:after="120" w:line="340" w:lineRule="exact"/>
        <w:ind w:firstLine="709"/>
        <w:jc w:val="both"/>
        <w:rPr>
          <w:color w:val="000000" w:themeColor="text1"/>
          <w:spacing w:val="-4"/>
          <w:sz w:val="28"/>
          <w:szCs w:val="28"/>
          <w:lang w:val="en-US"/>
        </w:rPr>
      </w:pPr>
      <w:r w:rsidRPr="004F5D54">
        <w:rPr>
          <w:color w:val="000000" w:themeColor="text1"/>
          <w:spacing w:val="-4"/>
          <w:sz w:val="28"/>
          <w:szCs w:val="28"/>
          <w:lang w:val="en-US"/>
        </w:rPr>
        <w:t>Dự án sẽ bố trí 01 kho chất thải nguy hại diện tích 2</w:t>
      </w:r>
      <w:r w:rsidR="00B17A37" w:rsidRPr="004F5D54">
        <w:rPr>
          <w:color w:val="000000" w:themeColor="text1"/>
          <w:spacing w:val="-4"/>
          <w:sz w:val="28"/>
          <w:szCs w:val="28"/>
          <w:lang w:val="en-US"/>
        </w:rPr>
        <w:t xml:space="preserve"> </w:t>
      </w:r>
      <w:r w:rsidRPr="004F5D54">
        <w:rPr>
          <w:color w:val="000000" w:themeColor="text1"/>
          <w:spacing w:val="-4"/>
          <w:sz w:val="28"/>
          <w:szCs w:val="28"/>
          <w:lang w:val="en-US"/>
        </w:rPr>
        <w:t>m</w:t>
      </w:r>
      <w:r w:rsidRPr="004F5D54">
        <w:rPr>
          <w:color w:val="000000" w:themeColor="text1"/>
          <w:spacing w:val="-4"/>
          <w:sz w:val="28"/>
          <w:szCs w:val="28"/>
          <w:vertAlign w:val="superscript"/>
          <w:lang w:val="en-US"/>
        </w:rPr>
        <w:t>2</w:t>
      </w:r>
      <w:r w:rsidRPr="004F5D54">
        <w:rPr>
          <w:color w:val="000000" w:themeColor="text1"/>
          <w:spacing w:val="-4"/>
          <w:sz w:val="28"/>
          <w:szCs w:val="28"/>
          <w:lang w:val="en-US"/>
        </w:rPr>
        <w:t xml:space="preserve"> trong đó bố trí 02 thùng composite </w:t>
      </w:r>
      <w:bookmarkStart w:id="415" w:name="_Hlk116029803"/>
      <w:r w:rsidRPr="004F5D54">
        <w:rPr>
          <w:color w:val="000000" w:themeColor="text1"/>
          <w:spacing w:val="-4"/>
          <w:sz w:val="28"/>
          <w:szCs w:val="28"/>
          <w:lang w:val="en-US"/>
        </w:rPr>
        <w:t xml:space="preserve">dung tích </w:t>
      </w:r>
      <w:bookmarkEnd w:id="415"/>
      <w:r w:rsidRPr="004F5D54">
        <w:rPr>
          <w:color w:val="000000" w:themeColor="text1"/>
          <w:spacing w:val="-4"/>
          <w:sz w:val="28"/>
          <w:szCs w:val="28"/>
          <w:lang w:val="en-US"/>
        </w:rPr>
        <w:t>120l có nắp đậy kín, dán mã chất thải nguy hại. Chất thải nguy hại được thu gom và quản lý theo quy định tại Nghị định số 08/2022/NĐ-CP ngày 10/1/2022 của Chính phủ quy định chi tiết một số điều của Luật Bảo vệ môi trường 2020 và Thông tư 02/2022/TT-BTNMT ngày 10/01/2022 của Bộ trưởng Bộ Tài nguyên Môi trường quy định chi tiết thi hành một số điều của Luật Bảo vệ môi trường 2020.</w:t>
      </w:r>
    </w:p>
    <w:p w14:paraId="29BDF410" w14:textId="15031198" w:rsidR="00E0480B" w:rsidRPr="0065456A" w:rsidRDefault="00E0480B" w:rsidP="00F655B4">
      <w:pPr>
        <w:pStyle w:val="Heading2"/>
        <w:tabs>
          <w:tab w:val="left" w:pos="381"/>
        </w:tabs>
        <w:spacing w:before="120" w:after="120" w:line="340" w:lineRule="exact"/>
        <w:ind w:right="114"/>
        <w:jc w:val="both"/>
        <w:rPr>
          <w:i/>
          <w:color w:val="000000" w:themeColor="text1"/>
          <w:lang w:val="en-US"/>
        </w:rPr>
      </w:pPr>
      <w:bookmarkStart w:id="416" w:name="_Toc155794123"/>
      <w:bookmarkStart w:id="417" w:name="_Toc155852736"/>
      <w:bookmarkStart w:id="418" w:name="_Toc155853002"/>
      <w:bookmarkStart w:id="419" w:name="_Toc155853091"/>
      <w:r w:rsidRPr="0065456A">
        <w:rPr>
          <w:i/>
          <w:color w:val="000000" w:themeColor="text1"/>
          <w:lang w:val="en-US"/>
        </w:rPr>
        <w:t>2.</w:t>
      </w:r>
      <w:r w:rsidR="00166E3D" w:rsidRPr="0065456A">
        <w:rPr>
          <w:i/>
          <w:color w:val="000000" w:themeColor="text1"/>
          <w:lang w:val="en-US"/>
        </w:rPr>
        <w:t>4</w:t>
      </w:r>
      <w:r w:rsidRPr="0065456A">
        <w:rPr>
          <w:i/>
          <w:color w:val="000000" w:themeColor="text1"/>
          <w:lang w:val="en-US"/>
        </w:rPr>
        <w:t>. Phương án phòng ngừa, ứng phó sự cố môi trường trong quá trình dự án đi vào vận hành:</w:t>
      </w:r>
      <w:bookmarkEnd w:id="416"/>
      <w:bookmarkEnd w:id="417"/>
      <w:bookmarkEnd w:id="418"/>
      <w:bookmarkEnd w:id="419"/>
    </w:p>
    <w:p w14:paraId="0EE80474" w14:textId="4F4ED7D0" w:rsidR="00E0480B" w:rsidRPr="004F5D54" w:rsidRDefault="00E0480B" w:rsidP="00F655B4">
      <w:pPr>
        <w:spacing w:before="120" w:after="120" w:line="340" w:lineRule="exact"/>
        <w:ind w:firstLine="709"/>
        <w:jc w:val="both"/>
        <w:rPr>
          <w:bCs/>
          <w:color w:val="000000" w:themeColor="text1"/>
          <w:sz w:val="28"/>
          <w:szCs w:val="28"/>
          <w:lang w:val="vi-VN"/>
        </w:rPr>
      </w:pPr>
      <w:r w:rsidRPr="004F5D54">
        <w:rPr>
          <w:bCs/>
          <w:color w:val="000000" w:themeColor="text1"/>
          <w:sz w:val="28"/>
          <w:szCs w:val="28"/>
          <w:lang w:val="en-SG"/>
        </w:rPr>
        <w:t>a)</w:t>
      </w:r>
      <w:r w:rsidRPr="004F5D54">
        <w:rPr>
          <w:bCs/>
          <w:color w:val="000000" w:themeColor="text1"/>
          <w:sz w:val="28"/>
          <w:szCs w:val="28"/>
          <w:lang w:val="vi-VN"/>
        </w:rPr>
        <w:t xml:space="preserve"> Giảm thiểu tai nạn giao thông</w:t>
      </w:r>
    </w:p>
    <w:p w14:paraId="75FF8D82" w14:textId="77777777" w:rsidR="00E0480B" w:rsidRPr="004F5D54" w:rsidRDefault="00E0480B" w:rsidP="00F655B4">
      <w:pPr>
        <w:spacing w:before="120" w:after="120" w:line="340" w:lineRule="exact"/>
        <w:ind w:firstLine="709"/>
        <w:jc w:val="both"/>
        <w:rPr>
          <w:bCs/>
          <w:color w:val="000000" w:themeColor="text1"/>
          <w:sz w:val="28"/>
          <w:szCs w:val="28"/>
          <w:lang w:val="vi-VN"/>
        </w:rPr>
      </w:pPr>
      <w:r w:rsidRPr="004F5D54">
        <w:rPr>
          <w:bCs/>
          <w:color w:val="000000" w:themeColor="text1"/>
          <w:sz w:val="28"/>
          <w:szCs w:val="28"/>
          <w:lang w:val="vi-VN"/>
        </w:rPr>
        <w:lastRenderedPageBreak/>
        <w:t xml:space="preserve">+ Thiết kế và lắp đặt các biển báo, chỉ dẫn tại lối ra vào khu vực </w:t>
      </w:r>
      <w:r w:rsidRPr="004F5D54">
        <w:rPr>
          <w:bCs/>
          <w:color w:val="000000" w:themeColor="text1"/>
          <w:sz w:val="28"/>
          <w:szCs w:val="28"/>
        </w:rPr>
        <w:t>dự án</w:t>
      </w:r>
      <w:r w:rsidRPr="004F5D54">
        <w:rPr>
          <w:bCs/>
          <w:color w:val="000000" w:themeColor="text1"/>
          <w:sz w:val="28"/>
          <w:szCs w:val="28"/>
          <w:lang w:val="vi-VN"/>
        </w:rPr>
        <w:t xml:space="preserve"> và biển báo, chỉ dẫn cho khách hàng đi lại trong khu vực nội bộ.</w:t>
      </w:r>
    </w:p>
    <w:p w14:paraId="67E4BD58" w14:textId="77777777" w:rsidR="00E0480B" w:rsidRPr="004F5D54" w:rsidRDefault="00E0480B" w:rsidP="00F655B4">
      <w:pPr>
        <w:spacing w:before="120" w:after="120" w:line="340" w:lineRule="exact"/>
        <w:ind w:firstLine="709"/>
        <w:jc w:val="both"/>
        <w:rPr>
          <w:bCs/>
          <w:color w:val="000000" w:themeColor="text1"/>
          <w:sz w:val="28"/>
          <w:szCs w:val="28"/>
          <w:lang w:val="vi-VN"/>
        </w:rPr>
      </w:pPr>
      <w:r w:rsidRPr="004F5D54">
        <w:rPr>
          <w:bCs/>
          <w:color w:val="000000" w:themeColor="text1"/>
          <w:sz w:val="28"/>
          <w:szCs w:val="28"/>
          <w:lang w:val="vi-VN"/>
        </w:rPr>
        <w:t>+ Tuyên truyền cho CBCNV và khách hàng nâng cao ý thức thực hiện luật an toàn giao thông.</w:t>
      </w:r>
    </w:p>
    <w:p w14:paraId="4D40C264" w14:textId="1D6A9C84" w:rsidR="00E0480B" w:rsidRPr="004F5D54" w:rsidRDefault="00E0480B" w:rsidP="00F655B4">
      <w:pPr>
        <w:spacing w:before="120" w:after="120" w:line="340" w:lineRule="exact"/>
        <w:ind w:firstLine="709"/>
        <w:jc w:val="both"/>
        <w:rPr>
          <w:bCs/>
          <w:color w:val="000000" w:themeColor="text1"/>
          <w:sz w:val="28"/>
          <w:szCs w:val="28"/>
          <w:lang w:val="vi-VN"/>
        </w:rPr>
      </w:pPr>
      <w:bookmarkStart w:id="420" w:name="_Hlk116032109"/>
      <w:r w:rsidRPr="004F5D54">
        <w:rPr>
          <w:bCs/>
          <w:color w:val="000000" w:themeColor="text1"/>
          <w:sz w:val="28"/>
          <w:szCs w:val="28"/>
          <w:lang w:val="en-SG"/>
        </w:rPr>
        <w:t>b)</w:t>
      </w:r>
      <w:r w:rsidRPr="004F5D54">
        <w:rPr>
          <w:bCs/>
          <w:color w:val="000000" w:themeColor="text1"/>
          <w:sz w:val="28"/>
          <w:szCs w:val="28"/>
          <w:lang w:val="vi-VN"/>
        </w:rPr>
        <w:t xml:space="preserve"> Biện pháp phòng ngừa, ứng phó sự cố cháy nổ:</w:t>
      </w:r>
    </w:p>
    <w:p w14:paraId="486E65F9" w14:textId="77777777" w:rsidR="00E0480B" w:rsidRPr="004F5D54" w:rsidRDefault="00E0480B" w:rsidP="00F655B4">
      <w:pPr>
        <w:spacing w:before="120" w:after="120" w:line="340" w:lineRule="exact"/>
        <w:ind w:firstLine="709"/>
        <w:jc w:val="both"/>
        <w:rPr>
          <w:bCs/>
          <w:color w:val="000000" w:themeColor="text1"/>
          <w:sz w:val="28"/>
          <w:szCs w:val="28"/>
          <w:lang w:val="vi-VN"/>
        </w:rPr>
      </w:pPr>
      <w:r w:rsidRPr="004F5D54">
        <w:rPr>
          <w:bCs/>
          <w:color w:val="000000" w:themeColor="text1"/>
          <w:sz w:val="28"/>
          <w:szCs w:val="28"/>
          <w:lang w:val="vi-VN"/>
        </w:rPr>
        <w:t xml:space="preserve">+ Xây dựng nội quy an toàn cháy nổ cho công nhân làm việc trong </w:t>
      </w:r>
      <w:r w:rsidRPr="004F5D54">
        <w:rPr>
          <w:bCs/>
          <w:color w:val="000000" w:themeColor="text1"/>
          <w:sz w:val="28"/>
          <w:szCs w:val="28"/>
        </w:rPr>
        <w:t>dự án</w:t>
      </w:r>
      <w:r w:rsidRPr="004F5D54">
        <w:rPr>
          <w:bCs/>
          <w:color w:val="000000" w:themeColor="text1"/>
          <w:sz w:val="28"/>
          <w:szCs w:val="28"/>
          <w:lang w:val="vi-VN"/>
        </w:rPr>
        <w:t>;</w:t>
      </w:r>
    </w:p>
    <w:p w14:paraId="4E4ACDA9" w14:textId="77777777" w:rsidR="00E0480B" w:rsidRPr="004F5D54" w:rsidRDefault="00E0480B" w:rsidP="00F655B4">
      <w:pPr>
        <w:spacing w:before="120" w:after="120" w:line="340" w:lineRule="exact"/>
        <w:ind w:firstLine="709"/>
        <w:jc w:val="both"/>
        <w:rPr>
          <w:bCs/>
          <w:color w:val="000000" w:themeColor="text1"/>
          <w:sz w:val="28"/>
          <w:szCs w:val="28"/>
          <w:lang w:val="vi-VN"/>
        </w:rPr>
      </w:pPr>
      <w:r w:rsidRPr="004F5D54">
        <w:rPr>
          <w:bCs/>
          <w:color w:val="000000" w:themeColor="text1"/>
          <w:sz w:val="28"/>
          <w:szCs w:val="28"/>
          <w:lang w:val="vi-VN"/>
        </w:rPr>
        <w:t>+ Tại các thiết bị điện phải có cầu dao đóng ngắt điện tự động khi có sự cố chập điện xảy ra;</w:t>
      </w:r>
    </w:p>
    <w:p w14:paraId="46268F72" w14:textId="77777777" w:rsidR="00E0480B" w:rsidRPr="004F5D54" w:rsidRDefault="00E0480B" w:rsidP="00F655B4">
      <w:pPr>
        <w:spacing w:before="120" w:after="120" w:line="340" w:lineRule="exact"/>
        <w:ind w:firstLine="709"/>
        <w:jc w:val="both"/>
        <w:rPr>
          <w:bCs/>
          <w:color w:val="000000" w:themeColor="text1"/>
          <w:sz w:val="28"/>
          <w:szCs w:val="28"/>
          <w:lang w:val="vi-VN"/>
        </w:rPr>
      </w:pPr>
      <w:r w:rsidRPr="004F5D54">
        <w:rPr>
          <w:bCs/>
          <w:color w:val="000000" w:themeColor="text1"/>
          <w:sz w:val="28"/>
          <w:szCs w:val="28"/>
          <w:lang w:val="vi-VN"/>
        </w:rPr>
        <w:t xml:space="preserve">+ Trang bị hệ thống PCCC gồm: các bình chữa cháy cầm tay (10 bình), máy bơm nước PCCC (02 máy bơm), đường ống dẫn nước và các lăng vòi bố trí </w:t>
      </w:r>
      <w:r w:rsidRPr="004F5D54">
        <w:rPr>
          <w:bCs/>
          <w:color w:val="000000" w:themeColor="text1"/>
          <w:sz w:val="28"/>
          <w:szCs w:val="28"/>
        </w:rPr>
        <w:t>tại cửa hàng</w:t>
      </w:r>
      <w:r w:rsidRPr="004F5D54">
        <w:rPr>
          <w:bCs/>
          <w:color w:val="000000" w:themeColor="text1"/>
          <w:sz w:val="28"/>
          <w:szCs w:val="28"/>
          <w:lang w:val="vi-VN"/>
        </w:rPr>
        <w:t>;</w:t>
      </w:r>
    </w:p>
    <w:p w14:paraId="5059DF2E" w14:textId="77777777" w:rsidR="00E0480B" w:rsidRPr="004F5D54" w:rsidRDefault="00E0480B" w:rsidP="00F655B4">
      <w:pPr>
        <w:spacing w:before="120" w:after="120" w:line="340" w:lineRule="exact"/>
        <w:ind w:firstLine="709"/>
        <w:jc w:val="both"/>
        <w:rPr>
          <w:bCs/>
          <w:color w:val="000000" w:themeColor="text1"/>
          <w:sz w:val="28"/>
          <w:szCs w:val="28"/>
          <w:lang w:val="vi-VN"/>
        </w:rPr>
      </w:pPr>
      <w:r w:rsidRPr="004F5D54">
        <w:rPr>
          <w:bCs/>
          <w:color w:val="000000" w:themeColor="text1"/>
          <w:sz w:val="28"/>
          <w:szCs w:val="28"/>
          <w:lang w:val="vi-VN"/>
        </w:rPr>
        <w:t xml:space="preserve">+ Định kỳ tổ chức diễn tập ứng phó sự cố cháy nổ cho CBCNV; </w:t>
      </w:r>
    </w:p>
    <w:p w14:paraId="5394883F" w14:textId="054499E7" w:rsidR="00645C16" w:rsidRPr="004F5D54" w:rsidRDefault="00DF0409" w:rsidP="00F655B4">
      <w:pPr>
        <w:spacing w:before="120" w:after="120" w:line="340" w:lineRule="exact"/>
        <w:ind w:firstLine="720"/>
        <w:jc w:val="both"/>
        <w:rPr>
          <w:rFonts w:eastAsia="Arial"/>
          <w:color w:val="000000" w:themeColor="text1"/>
          <w:sz w:val="28"/>
          <w:szCs w:val="28"/>
        </w:rPr>
      </w:pPr>
      <w:r w:rsidRPr="004F5D54">
        <w:rPr>
          <w:rFonts w:eastAsia="Arial"/>
          <w:color w:val="000000" w:themeColor="text1"/>
          <w:sz w:val="28"/>
          <w:szCs w:val="28"/>
          <w:lang w:val="en-SG"/>
        </w:rPr>
        <w:t>+</w:t>
      </w:r>
      <w:r w:rsidR="00645C16" w:rsidRPr="004F5D54">
        <w:rPr>
          <w:rFonts w:eastAsia="Arial"/>
          <w:color w:val="000000" w:themeColor="text1"/>
          <w:sz w:val="28"/>
          <w:szCs w:val="28"/>
        </w:rPr>
        <w:t xml:space="preserve"> </w:t>
      </w:r>
      <w:r w:rsidRPr="004F5D54">
        <w:rPr>
          <w:rFonts w:eastAsia="Arial"/>
          <w:color w:val="000000" w:themeColor="text1"/>
          <w:sz w:val="28"/>
          <w:szCs w:val="28"/>
          <w:lang w:val="en-SG"/>
        </w:rPr>
        <w:t>Bố trí b</w:t>
      </w:r>
      <w:r w:rsidR="00645C16" w:rsidRPr="004F5D54">
        <w:rPr>
          <w:rFonts w:eastAsia="Arial"/>
          <w:color w:val="000000" w:themeColor="text1"/>
          <w:sz w:val="28"/>
          <w:szCs w:val="28"/>
        </w:rPr>
        <w:t xml:space="preserve">ể chứa nước + </w:t>
      </w:r>
      <w:r w:rsidRPr="004F5D54">
        <w:rPr>
          <w:rFonts w:eastAsia="Arial"/>
          <w:color w:val="000000" w:themeColor="text1"/>
          <w:sz w:val="28"/>
          <w:szCs w:val="28"/>
          <w:lang w:val="en-SG"/>
        </w:rPr>
        <w:t>b</w:t>
      </w:r>
      <w:r w:rsidR="00645C16" w:rsidRPr="004F5D54">
        <w:rPr>
          <w:rFonts w:eastAsia="Arial"/>
          <w:color w:val="000000" w:themeColor="text1"/>
          <w:sz w:val="28"/>
          <w:szCs w:val="28"/>
        </w:rPr>
        <w:t>ể cát phục vụ cho việc PCCC tại cửa hàng.</w:t>
      </w:r>
    </w:p>
    <w:p w14:paraId="393EB93F" w14:textId="42321C3F" w:rsidR="007C32FD" w:rsidRPr="004F5D54" w:rsidRDefault="007C32FD" w:rsidP="00F655B4">
      <w:pPr>
        <w:spacing w:before="120" w:after="120" w:line="340" w:lineRule="exact"/>
        <w:ind w:firstLine="709"/>
        <w:jc w:val="both"/>
        <w:rPr>
          <w:bCs/>
          <w:color w:val="000000" w:themeColor="text1"/>
          <w:sz w:val="28"/>
          <w:szCs w:val="28"/>
          <w:lang w:val="vi-VN"/>
        </w:rPr>
      </w:pPr>
      <w:r w:rsidRPr="004F5D54">
        <w:rPr>
          <w:bCs/>
          <w:color w:val="000000" w:themeColor="text1"/>
          <w:sz w:val="28"/>
          <w:szCs w:val="28"/>
          <w:lang w:val="vi-VN"/>
        </w:rPr>
        <w:t>+ Đảm bảo thường trực nguồn nước chữa cháy (nước ở bể nước);</w:t>
      </w:r>
    </w:p>
    <w:p w14:paraId="5940BABE" w14:textId="75D47AF9" w:rsidR="00645C16" w:rsidRPr="004F5D54" w:rsidRDefault="007C32FD" w:rsidP="00F655B4">
      <w:pPr>
        <w:tabs>
          <w:tab w:val="left" w:pos="660"/>
        </w:tabs>
        <w:spacing w:before="120" w:after="120" w:line="340" w:lineRule="exact"/>
        <w:ind w:firstLine="720"/>
        <w:jc w:val="both"/>
        <w:rPr>
          <w:rFonts w:eastAsia="Arial"/>
          <w:color w:val="000000" w:themeColor="text1"/>
          <w:sz w:val="28"/>
          <w:szCs w:val="28"/>
        </w:rPr>
      </w:pPr>
      <w:r w:rsidRPr="004F5D54">
        <w:rPr>
          <w:rFonts w:eastAsia="Arial"/>
          <w:color w:val="000000" w:themeColor="text1"/>
          <w:sz w:val="28"/>
          <w:szCs w:val="28"/>
          <w:lang w:val="en-SG"/>
        </w:rPr>
        <w:t>+</w:t>
      </w:r>
      <w:r w:rsidR="00645C16" w:rsidRPr="004F5D54">
        <w:rPr>
          <w:rFonts w:eastAsia="Arial"/>
          <w:color w:val="000000" w:themeColor="text1"/>
          <w:sz w:val="28"/>
          <w:szCs w:val="28"/>
        </w:rPr>
        <w:t xml:space="preserve"> Tuân thủ các biện pháp PCCC theo quy định của Pháp luật và hướng dẫn của các cơ quan chức năng.</w:t>
      </w:r>
    </w:p>
    <w:p w14:paraId="2348DFB2" w14:textId="2B5EF09B" w:rsidR="00645C16" w:rsidRPr="004F5D54" w:rsidRDefault="007C32FD" w:rsidP="00F655B4">
      <w:pPr>
        <w:spacing w:before="120" w:after="120" w:line="340" w:lineRule="exact"/>
        <w:ind w:firstLine="720"/>
        <w:jc w:val="both"/>
        <w:rPr>
          <w:rFonts w:eastAsia="Arial"/>
          <w:color w:val="000000" w:themeColor="text1"/>
          <w:sz w:val="28"/>
          <w:szCs w:val="28"/>
        </w:rPr>
      </w:pPr>
      <w:r w:rsidRPr="004F5D54">
        <w:rPr>
          <w:rFonts w:eastAsia="Arial"/>
          <w:color w:val="000000" w:themeColor="text1"/>
          <w:sz w:val="28"/>
          <w:szCs w:val="28"/>
          <w:lang w:val="en-SG"/>
        </w:rPr>
        <w:t>+</w:t>
      </w:r>
      <w:r w:rsidR="006D191C" w:rsidRPr="004F5D54">
        <w:rPr>
          <w:rFonts w:eastAsia="Arial"/>
          <w:color w:val="000000" w:themeColor="text1"/>
          <w:sz w:val="28"/>
          <w:szCs w:val="28"/>
          <w:lang w:val="en-SG"/>
        </w:rPr>
        <w:t xml:space="preserve"> </w:t>
      </w:r>
      <w:r w:rsidR="00645C16" w:rsidRPr="004F5D54">
        <w:rPr>
          <w:rFonts w:eastAsia="Arial"/>
          <w:color w:val="000000" w:themeColor="text1"/>
          <w:sz w:val="28"/>
          <w:szCs w:val="28"/>
        </w:rPr>
        <w:t>Tuyên truyền, bổ sung kiến thức về tác hại và biện pháp PCCC cho cán bộ, công nhân viên tại cửa hàng.</w:t>
      </w:r>
    </w:p>
    <w:p w14:paraId="32A93965" w14:textId="4B3E7E07" w:rsidR="00E0480B" w:rsidRPr="004F5D54" w:rsidRDefault="00E0480B" w:rsidP="00F655B4">
      <w:pPr>
        <w:spacing w:before="120" w:after="120" w:line="340" w:lineRule="exact"/>
        <w:ind w:firstLine="709"/>
        <w:jc w:val="both"/>
        <w:rPr>
          <w:bCs/>
          <w:color w:val="000000" w:themeColor="text1"/>
          <w:sz w:val="28"/>
          <w:szCs w:val="28"/>
          <w:lang w:val="vi-VN"/>
        </w:rPr>
      </w:pPr>
      <w:bookmarkStart w:id="421" w:name="_Hlk115988177"/>
      <w:r w:rsidRPr="004F5D54">
        <w:rPr>
          <w:bCs/>
          <w:color w:val="000000" w:themeColor="text1"/>
          <w:sz w:val="28"/>
          <w:szCs w:val="28"/>
          <w:lang w:val="en-SG"/>
        </w:rPr>
        <w:t>c)</w:t>
      </w:r>
      <w:r w:rsidRPr="004F5D54">
        <w:rPr>
          <w:bCs/>
          <w:color w:val="000000" w:themeColor="text1"/>
          <w:sz w:val="28"/>
          <w:szCs w:val="28"/>
          <w:lang w:val="vi-VN"/>
        </w:rPr>
        <w:t xml:space="preserve"> Biện pháp phòng ngừa, ứng phó sự cố </w:t>
      </w:r>
      <w:r w:rsidRPr="004F5D54">
        <w:rPr>
          <w:bCs/>
          <w:color w:val="000000" w:themeColor="text1"/>
          <w:sz w:val="28"/>
          <w:szCs w:val="28"/>
        </w:rPr>
        <w:t>tràn dầu</w:t>
      </w:r>
      <w:r w:rsidRPr="004F5D54">
        <w:rPr>
          <w:bCs/>
          <w:color w:val="000000" w:themeColor="text1"/>
          <w:sz w:val="28"/>
          <w:szCs w:val="28"/>
          <w:lang w:val="vi-VN"/>
        </w:rPr>
        <w:t>:</w:t>
      </w:r>
    </w:p>
    <w:p w14:paraId="210B968F" w14:textId="77777777" w:rsidR="00E0480B" w:rsidRPr="004F5D54" w:rsidRDefault="00E0480B" w:rsidP="00F655B4">
      <w:pPr>
        <w:spacing w:before="120" w:after="120" w:line="340" w:lineRule="exact"/>
        <w:ind w:firstLine="709"/>
        <w:jc w:val="both"/>
        <w:rPr>
          <w:color w:val="000000" w:themeColor="text1"/>
          <w:sz w:val="28"/>
          <w:szCs w:val="28"/>
          <w:lang w:val="vi-VN"/>
        </w:rPr>
      </w:pPr>
      <w:r w:rsidRPr="004F5D54">
        <w:rPr>
          <w:color w:val="000000" w:themeColor="text1"/>
          <w:sz w:val="28"/>
          <w:szCs w:val="28"/>
        </w:rPr>
        <w:t>+ T</w:t>
      </w:r>
      <w:r w:rsidRPr="004F5D54">
        <w:rPr>
          <w:color w:val="000000" w:themeColor="text1"/>
          <w:sz w:val="28"/>
          <w:szCs w:val="28"/>
          <w:lang w:val="vi-VN"/>
        </w:rPr>
        <w:t>hực hiện theo đúng Quyết định số:12/2021/QĐ-TTg của Thủ tướng chính phủ ngày 24/03/2021 về ban hành quy chế ứng phó sự cố tràn dầu.</w:t>
      </w:r>
    </w:p>
    <w:p w14:paraId="549BAEA2" w14:textId="77777777" w:rsidR="00E0480B" w:rsidRPr="004F5D54" w:rsidRDefault="00E0480B" w:rsidP="00F655B4">
      <w:pPr>
        <w:spacing w:before="120" w:after="120" w:line="340" w:lineRule="exact"/>
        <w:ind w:firstLine="709"/>
        <w:jc w:val="both"/>
        <w:rPr>
          <w:color w:val="000000" w:themeColor="text1"/>
          <w:sz w:val="28"/>
          <w:szCs w:val="28"/>
        </w:rPr>
      </w:pPr>
      <w:r w:rsidRPr="004F5D54">
        <w:rPr>
          <w:color w:val="000000" w:themeColor="text1"/>
          <w:sz w:val="28"/>
          <w:szCs w:val="28"/>
        </w:rPr>
        <w:t>+ Xây dựng kế hoạch ứng phó tràn dầu trình cơ quan chức năng phê duyệt.</w:t>
      </w:r>
    </w:p>
    <w:p w14:paraId="73877003" w14:textId="77777777" w:rsidR="00E0480B" w:rsidRPr="004F5D54" w:rsidRDefault="00E0480B" w:rsidP="00F655B4">
      <w:pPr>
        <w:spacing w:before="120" w:after="120" w:line="340" w:lineRule="exact"/>
        <w:ind w:firstLine="709"/>
        <w:jc w:val="both"/>
        <w:rPr>
          <w:color w:val="000000" w:themeColor="text1"/>
          <w:sz w:val="28"/>
          <w:szCs w:val="28"/>
        </w:rPr>
      </w:pPr>
      <w:r w:rsidRPr="004F5D54">
        <w:rPr>
          <w:color w:val="000000" w:themeColor="text1"/>
          <w:sz w:val="28"/>
          <w:szCs w:val="28"/>
        </w:rPr>
        <w:t>+ Thường xuyên kiểm tra các khu vực có nguy cơ xảy ra sự cố tràn dầu.</w:t>
      </w:r>
    </w:p>
    <w:p w14:paraId="2DE12A43" w14:textId="24197BF9" w:rsidR="00E0480B" w:rsidRPr="004F5D54" w:rsidRDefault="00E0480B" w:rsidP="00F655B4">
      <w:pPr>
        <w:spacing w:before="120" w:after="120" w:line="340" w:lineRule="exact"/>
        <w:ind w:firstLine="709"/>
        <w:jc w:val="both"/>
        <w:rPr>
          <w:color w:val="000000" w:themeColor="text1"/>
          <w:sz w:val="28"/>
          <w:szCs w:val="28"/>
        </w:rPr>
      </w:pPr>
      <w:r w:rsidRPr="004F5D54">
        <w:rPr>
          <w:color w:val="000000" w:themeColor="text1"/>
          <w:sz w:val="28"/>
          <w:szCs w:val="28"/>
        </w:rPr>
        <w:t>+ Tăn</w:t>
      </w:r>
      <w:r w:rsidR="007D7C8E" w:rsidRPr="004F5D54">
        <w:rPr>
          <w:color w:val="000000" w:themeColor="text1"/>
          <w:sz w:val="28"/>
          <w:szCs w:val="28"/>
          <w:lang w:val="en-SG"/>
        </w:rPr>
        <w:t>g</w:t>
      </w:r>
      <w:r w:rsidRPr="004F5D54">
        <w:rPr>
          <w:color w:val="000000" w:themeColor="text1"/>
          <w:sz w:val="28"/>
          <w:szCs w:val="28"/>
        </w:rPr>
        <w:t xml:space="preserve"> cường hoạt động tập huấn cho nhân viên về cách ứng phó sự cố tràn dầu.</w:t>
      </w:r>
    </w:p>
    <w:p w14:paraId="0AEDC724" w14:textId="468692FB" w:rsidR="00785BA0" w:rsidRPr="0065456A" w:rsidRDefault="00785BA0" w:rsidP="00F655B4">
      <w:pPr>
        <w:pStyle w:val="Heading1"/>
        <w:spacing w:before="120" w:after="120" w:line="340" w:lineRule="exact"/>
        <w:ind w:left="0"/>
        <w:jc w:val="both"/>
        <w:rPr>
          <w:b/>
          <w:color w:val="000000" w:themeColor="text1"/>
          <w:lang w:val="en-US"/>
        </w:rPr>
      </w:pPr>
      <w:bookmarkStart w:id="422" w:name="_bookmark25"/>
      <w:bookmarkStart w:id="423" w:name="_Toc155794124"/>
      <w:bookmarkStart w:id="424" w:name="_Toc155852737"/>
      <w:bookmarkStart w:id="425" w:name="_Toc155853003"/>
      <w:bookmarkStart w:id="426" w:name="_Toc155853092"/>
      <w:bookmarkEnd w:id="420"/>
      <w:bookmarkEnd w:id="421"/>
      <w:bookmarkEnd w:id="422"/>
      <w:r w:rsidRPr="0065456A">
        <w:rPr>
          <w:b/>
          <w:color w:val="000000" w:themeColor="text1"/>
          <w:lang w:val="en-US"/>
        </w:rPr>
        <w:t>3. Tổ chức thực hiện các công trình, biện pháp bảo vệ môi trường</w:t>
      </w:r>
      <w:bookmarkEnd w:id="423"/>
      <w:bookmarkEnd w:id="424"/>
      <w:bookmarkEnd w:id="425"/>
      <w:bookmarkEnd w:id="426"/>
    </w:p>
    <w:p w14:paraId="5EFD68B9" w14:textId="5DFDCDAA" w:rsidR="00785BA0" w:rsidRPr="0065456A" w:rsidRDefault="00785BA0" w:rsidP="00F655B4">
      <w:pPr>
        <w:pStyle w:val="Heading2"/>
        <w:tabs>
          <w:tab w:val="left" w:pos="381"/>
        </w:tabs>
        <w:spacing w:before="120" w:after="120" w:line="340" w:lineRule="exact"/>
        <w:ind w:right="114"/>
        <w:jc w:val="both"/>
        <w:rPr>
          <w:i/>
          <w:color w:val="000000" w:themeColor="text1"/>
          <w:lang w:val="en-US"/>
        </w:rPr>
      </w:pPr>
      <w:bookmarkStart w:id="427" w:name="_Toc155794125"/>
      <w:bookmarkStart w:id="428" w:name="_Toc155852738"/>
      <w:bookmarkStart w:id="429" w:name="_Toc155853004"/>
      <w:bookmarkStart w:id="430" w:name="_Toc155853093"/>
      <w:r w:rsidRPr="0065456A">
        <w:rPr>
          <w:i/>
          <w:color w:val="000000" w:themeColor="text1"/>
          <w:lang w:val="en-US"/>
        </w:rPr>
        <w:t>3.1. Danh mục công trình, biện pháp bảo vệ môi trường của dự án đầu tư</w:t>
      </w:r>
      <w:bookmarkEnd w:id="427"/>
      <w:bookmarkEnd w:id="428"/>
      <w:bookmarkEnd w:id="429"/>
      <w:bookmarkEnd w:id="430"/>
    </w:p>
    <w:p w14:paraId="3AA76756"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Hệ thống thu gom nước mưa</w:t>
      </w:r>
    </w:p>
    <w:p w14:paraId="433417D2" w14:textId="72470FC6" w:rsidR="00785BA0"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Hệ thống thu gom và xử lý nước thải sinh hoạt</w:t>
      </w:r>
    </w:p>
    <w:p w14:paraId="2B3521FB" w14:textId="32590B65" w:rsidR="00C803C0" w:rsidRPr="004F5D54" w:rsidRDefault="00C803C0" w:rsidP="00F655B4">
      <w:pPr>
        <w:pStyle w:val="BodyText"/>
        <w:tabs>
          <w:tab w:val="left" w:pos="2520"/>
        </w:tabs>
        <w:spacing w:before="120" w:after="120" w:line="340" w:lineRule="exact"/>
        <w:ind w:right="20" w:firstLine="709"/>
        <w:jc w:val="both"/>
        <w:rPr>
          <w:color w:val="000000" w:themeColor="text1"/>
          <w:lang w:val="en-US"/>
        </w:rPr>
      </w:pPr>
      <w:r>
        <w:rPr>
          <w:color w:val="000000" w:themeColor="text1"/>
          <w:lang w:val="en-US"/>
        </w:rPr>
        <w:t>- Hệ thống xử lý nước thải</w:t>
      </w:r>
    </w:p>
    <w:p w14:paraId="4082BB5D"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Thùng thu gom rác thải sinh hoạt</w:t>
      </w:r>
    </w:p>
    <w:p w14:paraId="725AC416"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Kho lưu giữ chất thải nguy hại</w:t>
      </w:r>
    </w:p>
    <w:p w14:paraId="1F217003" w14:textId="4B80CF1B" w:rsidR="00785BA0" w:rsidRPr="0065456A" w:rsidRDefault="00785BA0" w:rsidP="00F655B4">
      <w:pPr>
        <w:pStyle w:val="Heading2"/>
        <w:tabs>
          <w:tab w:val="left" w:pos="381"/>
        </w:tabs>
        <w:spacing w:before="120" w:after="120" w:line="340" w:lineRule="exact"/>
        <w:ind w:right="114"/>
        <w:jc w:val="both"/>
        <w:rPr>
          <w:i/>
          <w:color w:val="000000" w:themeColor="text1"/>
          <w:lang w:val="en-US"/>
        </w:rPr>
      </w:pPr>
      <w:bookmarkStart w:id="431" w:name="_Toc155794126"/>
      <w:bookmarkStart w:id="432" w:name="_Toc155852739"/>
      <w:bookmarkStart w:id="433" w:name="_Toc155853005"/>
      <w:bookmarkStart w:id="434" w:name="_Toc155853094"/>
      <w:r w:rsidRPr="0065456A">
        <w:rPr>
          <w:i/>
          <w:color w:val="000000" w:themeColor="text1"/>
          <w:lang w:val="en-US"/>
        </w:rPr>
        <w:t xml:space="preserve">3.2. Kế hoạch xây lắp các công trình xử lý chất thải, bảo vệ môi trường, thiết </w:t>
      </w:r>
      <w:r w:rsidRPr="0065456A">
        <w:rPr>
          <w:i/>
          <w:color w:val="000000" w:themeColor="text1"/>
          <w:lang w:val="en-US"/>
        </w:rPr>
        <w:lastRenderedPageBreak/>
        <w:t>bị quan trắc nước thải, khí thải tự động, liên tục.</w:t>
      </w:r>
      <w:bookmarkEnd w:id="431"/>
      <w:bookmarkEnd w:id="432"/>
      <w:bookmarkEnd w:id="433"/>
      <w:bookmarkEnd w:id="434"/>
    </w:p>
    <w:p w14:paraId="60D2EBD8" w14:textId="77777777" w:rsidR="00785BA0" w:rsidRPr="004F5D54" w:rsidRDefault="00785BA0" w:rsidP="00F655B4">
      <w:pPr>
        <w:pStyle w:val="BodyText"/>
        <w:tabs>
          <w:tab w:val="left" w:pos="2520"/>
        </w:tabs>
        <w:spacing w:before="120" w:after="120" w:line="340" w:lineRule="exact"/>
        <w:ind w:right="20" w:firstLine="709"/>
        <w:jc w:val="both"/>
        <w:rPr>
          <w:color w:val="000000" w:themeColor="text1"/>
          <w:lang w:val="en-US"/>
        </w:rPr>
      </w:pPr>
      <w:r w:rsidRPr="004F5D54">
        <w:rPr>
          <w:color w:val="000000" w:themeColor="text1"/>
          <w:lang w:val="en-US"/>
        </w:rPr>
        <w:t xml:space="preserve"> Các công trình xử lý chất thải, bảo vệ môi trường được xây lắp và đưa vào sử dụng cùng với các hạng mục công trình chính của dự án.</w:t>
      </w:r>
    </w:p>
    <w:p w14:paraId="16AEA59F" w14:textId="35DDC15C" w:rsidR="00785BA0" w:rsidRPr="0065456A" w:rsidRDefault="00785BA0" w:rsidP="00F655B4">
      <w:pPr>
        <w:pStyle w:val="Heading2"/>
        <w:tabs>
          <w:tab w:val="left" w:pos="381"/>
        </w:tabs>
        <w:spacing w:before="120" w:after="120" w:line="340" w:lineRule="exact"/>
        <w:ind w:right="114"/>
        <w:jc w:val="both"/>
        <w:rPr>
          <w:i/>
          <w:color w:val="000000" w:themeColor="text1"/>
          <w:lang w:val="en-US"/>
        </w:rPr>
      </w:pPr>
      <w:bookmarkStart w:id="435" w:name="_Toc155794127"/>
      <w:bookmarkStart w:id="436" w:name="_Toc155852740"/>
      <w:bookmarkStart w:id="437" w:name="_Toc155853006"/>
      <w:bookmarkStart w:id="438" w:name="_Toc155853095"/>
      <w:r w:rsidRPr="0065456A">
        <w:rPr>
          <w:i/>
          <w:color w:val="000000" w:themeColor="text1"/>
          <w:lang w:val="en-US"/>
        </w:rPr>
        <w:t>3.3. Tóm tắt dự toán kinh phí đối với từng công trình, biện pháp bảo vệ môi trường.</w:t>
      </w:r>
      <w:bookmarkEnd w:id="435"/>
      <w:bookmarkEnd w:id="436"/>
      <w:bookmarkEnd w:id="437"/>
      <w:bookmarkEnd w:id="438"/>
    </w:p>
    <w:tbl>
      <w:tblPr>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3099"/>
        <w:gridCol w:w="2868"/>
        <w:gridCol w:w="2530"/>
      </w:tblGrid>
      <w:tr w:rsidR="004F5D54" w:rsidRPr="004F5D54" w14:paraId="7F19F845" w14:textId="77777777" w:rsidTr="0051305A">
        <w:trPr>
          <w:trHeight w:val="616"/>
          <w:jc w:val="center"/>
        </w:trPr>
        <w:tc>
          <w:tcPr>
            <w:tcW w:w="746" w:type="dxa"/>
          </w:tcPr>
          <w:p w14:paraId="45148AAB" w14:textId="77777777" w:rsidR="00785BA0" w:rsidRPr="004F5D54" w:rsidRDefault="00785BA0" w:rsidP="00F655B4">
            <w:pPr>
              <w:pStyle w:val="TableParagraph"/>
              <w:spacing w:before="120" w:after="120" w:line="340" w:lineRule="exact"/>
              <w:ind w:left="87" w:right="114"/>
              <w:rPr>
                <w:b/>
                <w:color w:val="000000" w:themeColor="text1"/>
                <w:sz w:val="28"/>
                <w:szCs w:val="28"/>
              </w:rPr>
            </w:pPr>
            <w:r w:rsidRPr="004F5D54">
              <w:rPr>
                <w:b/>
                <w:color w:val="000000" w:themeColor="text1"/>
                <w:sz w:val="28"/>
                <w:szCs w:val="28"/>
              </w:rPr>
              <w:t>STT</w:t>
            </w:r>
          </w:p>
        </w:tc>
        <w:tc>
          <w:tcPr>
            <w:tcW w:w="3099" w:type="dxa"/>
          </w:tcPr>
          <w:p w14:paraId="4018AE05" w14:textId="77777777" w:rsidR="00785BA0" w:rsidRPr="004F5D54" w:rsidRDefault="00785BA0" w:rsidP="00F655B4">
            <w:pPr>
              <w:pStyle w:val="TableParagraph"/>
              <w:spacing w:before="120" w:after="120" w:line="340" w:lineRule="exact"/>
              <w:ind w:left="276" w:right="114"/>
              <w:jc w:val="both"/>
              <w:rPr>
                <w:b/>
                <w:color w:val="000000" w:themeColor="text1"/>
                <w:sz w:val="28"/>
                <w:szCs w:val="28"/>
              </w:rPr>
            </w:pPr>
            <w:r w:rsidRPr="004F5D54">
              <w:rPr>
                <w:b/>
                <w:color w:val="000000" w:themeColor="text1"/>
                <w:sz w:val="28"/>
                <w:szCs w:val="28"/>
              </w:rPr>
              <w:t>Hạng mục công trình</w:t>
            </w:r>
          </w:p>
        </w:tc>
        <w:tc>
          <w:tcPr>
            <w:tcW w:w="2868" w:type="dxa"/>
          </w:tcPr>
          <w:p w14:paraId="0DD8BEE0" w14:textId="77777777" w:rsidR="00785BA0" w:rsidRPr="004F5D54" w:rsidRDefault="00785BA0" w:rsidP="00F655B4">
            <w:pPr>
              <w:pStyle w:val="TableParagraph"/>
              <w:spacing w:before="120" w:after="120" w:line="340" w:lineRule="exact"/>
              <w:ind w:left="271" w:right="114"/>
              <w:jc w:val="both"/>
              <w:rPr>
                <w:b/>
                <w:color w:val="000000" w:themeColor="text1"/>
                <w:sz w:val="28"/>
                <w:szCs w:val="28"/>
              </w:rPr>
            </w:pPr>
            <w:r w:rsidRPr="004F5D54">
              <w:rPr>
                <w:b/>
                <w:color w:val="000000" w:themeColor="text1"/>
                <w:sz w:val="28"/>
                <w:szCs w:val="28"/>
              </w:rPr>
              <w:t>Kế hoạch thực hiện</w:t>
            </w:r>
          </w:p>
        </w:tc>
        <w:tc>
          <w:tcPr>
            <w:tcW w:w="2530" w:type="dxa"/>
          </w:tcPr>
          <w:p w14:paraId="4F1F4EAC" w14:textId="77777777" w:rsidR="00785BA0" w:rsidRPr="004F5D54" w:rsidRDefault="00785BA0" w:rsidP="00F655B4">
            <w:pPr>
              <w:pStyle w:val="TableParagraph"/>
              <w:spacing w:before="120" w:after="120" w:line="340" w:lineRule="exact"/>
              <w:ind w:left="222" w:right="114"/>
              <w:jc w:val="both"/>
              <w:rPr>
                <w:b/>
                <w:color w:val="000000" w:themeColor="text1"/>
                <w:sz w:val="28"/>
                <w:szCs w:val="28"/>
              </w:rPr>
            </w:pPr>
            <w:r w:rsidRPr="004F5D54">
              <w:rPr>
                <w:b/>
                <w:color w:val="000000" w:themeColor="text1"/>
                <w:sz w:val="28"/>
                <w:szCs w:val="28"/>
              </w:rPr>
              <w:t>Dự toán kinh phí</w:t>
            </w:r>
          </w:p>
        </w:tc>
      </w:tr>
      <w:tr w:rsidR="004F5D54" w:rsidRPr="004F5D54" w14:paraId="6E81ED3C" w14:textId="77777777" w:rsidTr="0051305A">
        <w:trPr>
          <w:trHeight w:val="957"/>
          <w:jc w:val="center"/>
        </w:trPr>
        <w:tc>
          <w:tcPr>
            <w:tcW w:w="746" w:type="dxa"/>
          </w:tcPr>
          <w:p w14:paraId="22565C77" w14:textId="77777777" w:rsidR="00785BA0" w:rsidRPr="004F5D54" w:rsidRDefault="00785BA0" w:rsidP="00F655B4">
            <w:pPr>
              <w:pStyle w:val="TableParagraph"/>
              <w:spacing w:before="120" w:after="120" w:line="340" w:lineRule="exact"/>
              <w:ind w:left="87"/>
              <w:rPr>
                <w:color w:val="000000" w:themeColor="text1"/>
                <w:sz w:val="28"/>
                <w:szCs w:val="28"/>
              </w:rPr>
            </w:pPr>
          </w:p>
          <w:p w14:paraId="6625FC32" w14:textId="77777777" w:rsidR="00785BA0" w:rsidRPr="004F5D54" w:rsidRDefault="00785BA0" w:rsidP="00F655B4">
            <w:pPr>
              <w:pStyle w:val="TableParagraph"/>
              <w:spacing w:before="120" w:after="120" w:line="340" w:lineRule="exact"/>
              <w:ind w:left="87"/>
              <w:rPr>
                <w:color w:val="000000" w:themeColor="text1"/>
                <w:sz w:val="28"/>
                <w:szCs w:val="28"/>
              </w:rPr>
            </w:pPr>
            <w:r w:rsidRPr="004F5D54">
              <w:rPr>
                <w:color w:val="000000" w:themeColor="text1"/>
                <w:sz w:val="28"/>
                <w:szCs w:val="28"/>
              </w:rPr>
              <w:t>1</w:t>
            </w:r>
          </w:p>
        </w:tc>
        <w:tc>
          <w:tcPr>
            <w:tcW w:w="3099" w:type="dxa"/>
          </w:tcPr>
          <w:p w14:paraId="5A49087E" w14:textId="77777777" w:rsidR="00785BA0" w:rsidRPr="004F5D54" w:rsidRDefault="00785BA0" w:rsidP="00F655B4">
            <w:pPr>
              <w:pStyle w:val="TableParagraph"/>
              <w:spacing w:before="120" w:after="120" w:line="340" w:lineRule="exact"/>
              <w:ind w:left="151" w:right="70" w:firstLine="14"/>
              <w:jc w:val="both"/>
              <w:rPr>
                <w:color w:val="000000" w:themeColor="text1"/>
                <w:sz w:val="28"/>
                <w:szCs w:val="28"/>
              </w:rPr>
            </w:pPr>
            <w:r w:rsidRPr="004F5D54">
              <w:rPr>
                <w:color w:val="000000" w:themeColor="text1"/>
                <w:sz w:val="28"/>
                <w:szCs w:val="28"/>
              </w:rPr>
              <w:t xml:space="preserve">Hầm tự hoại hợp vệ sinh xử lý nước thải sinh </w:t>
            </w:r>
            <w:r w:rsidRPr="004F5D54">
              <w:rPr>
                <w:color w:val="000000" w:themeColor="text1"/>
                <w:spacing w:val="-18"/>
                <w:sz w:val="28"/>
                <w:szCs w:val="28"/>
              </w:rPr>
              <w:t>hoạt</w:t>
            </w:r>
          </w:p>
        </w:tc>
        <w:tc>
          <w:tcPr>
            <w:tcW w:w="2868" w:type="dxa"/>
          </w:tcPr>
          <w:p w14:paraId="3ED7AD0E" w14:textId="77777777" w:rsidR="00785BA0" w:rsidRPr="004F5D54" w:rsidRDefault="00785BA0" w:rsidP="00F655B4">
            <w:pPr>
              <w:pStyle w:val="TableParagraph"/>
              <w:spacing w:before="120" w:after="120" w:line="340" w:lineRule="exact"/>
              <w:ind w:left="129" w:right="103"/>
              <w:jc w:val="both"/>
              <w:rPr>
                <w:color w:val="000000" w:themeColor="text1"/>
                <w:sz w:val="28"/>
                <w:szCs w:val="28"/>
              </w:rPr>
            </w:pPr>
            <w:r w:rsidRPr="004F5D54">
              <w:rPr>
                <w:color w:val="000000" w:themeColor="text1"/>
                <w:sz w:val="28"/>
                <w:szCs w:val="28"/>
              </w:rPr>
              <w:t>Cùng với quá trình xây dựng dự án (Tháng</w:t>
            </w:r>
          </w:p>
          <w:p w14:paraId="7316BF69" w14:textId="50BE874D" w:rsidR="00785BA0" w:rsidRPr="004F5D54" w:rsidRDefault="0051305A" w:rsidP="00F655B4">
            <w:pPr>
              <w:pStyle w:val="TableParagraph"/>
              <w:spacing w:before="120" w:after="120" w:line="340" w:lineRule="exact"/>
              <w:ind w:left="129" w:right="103"/>
              <w:jc w:val="both"/>
              <w:rPr>
                <w:color w:val="000000" w:themeColor="text1"/>
                <w:sz w:val="28"/>
                <w:szCs w:val="28"/>
              </w:rPr>
            </w:pPr>
            <w:r>
              <w:rPr>
                <w:color w:val="000000" w:themeColor="text1"/>
                <w:sz w:val="28"/>
                <w:szCs w:val="28"/>
                <w:lang w:val="en-US"/>
              </w:rPr>
              <w:t>06</w:t>
            </w:r>
            <w:r w:rsidR="00785BA0" w:rsidRPr="004F5D54">
              <w:rPr>
                <w:color w:val="000000" w:themeColor="text1"/>
                <w:sz w:val="28"/>
                <w:szCs w:val="28"/>
              </w:rPr>
              <w:t>/202</w:t>
            </w:r>
            <w:r>
              <w:rPr>
                <w:color w:val="000000" w:themeColor="text1"/>
                <w:sz w:val="28"/>
                <w:szCs w:val="28"/>
                <w:lang w:val="en-US"/>
              </w:rPr>
              <w:t>4</w:t>
            </w:r>
            <w:r w:rsidR="00785BA0" w:rsidRPr="004F5D54">
              <w:rPr>
                <w:color w:val="000000" w:themeColor="text1"/>
                <w:sz w:val="28"/>
                <w:szCs w:val="28"/>
              </w:rPr>
              <w:t xml:space="preserve"> hoàn thành)</w:t>
            </w:r>
          </w:p>
        </w:tc>
        <w:tc>
          <w:tcPr>
            <w:tcW w:w="2530" w:type="dxa"/>
          </w:tcPr>
          <w:p w14:paraId="4ABA0A5E" w14:textId="77777777" w:rsidR="00785BA0" w:rsidRPr="004F5D54" w:rsidRDefault="00785BA0" w:rsidP="00F655B4">
            <w:pPr>
              <w:pStyle w:val="TableParagraph"/>
              <w:spacing w:before="120" w:after="120" w:line="340" w:lineRule="exact"/>
              <w:jc w:val="both"/>
              <w:rPr>
                <w:color w:val="000000" w:themeColor="text1"/>
                <w:sz w:val="28"/>
                <w:szCs w:val="28"/>
              </w:rPr>
            </w:pPr>
          </w:p>
          <w:p w14:paraId="5E2C8F4A" w14:textId="1E3C45E9" w:rsidR="00785BA0" w:rsidRPr="004F5D54" w:rsidRDefault="00A04699" w:rsidP="00F655B4">
            <w:pPr>
              <w:pStyle w:val="TableParagraph"/>
              <w:spacing w:before="120" w:after="120" w:line="340" w:lineRule="exact"/>
              <w:ind w:left="319"/>
              <w:jc w:val="both"/>
              <w:rPr>
                <w:color w:val="000000" w:themeColor="text1"/>
                <w:sz w:val="28"/>
                <w:szCs w:val="28"/>
              </w:rPr>
            </w:pPr>
            <w:r>
              <w:rPr>
                <w:color w:val="000000" w:themeColor="text1"/>
                <w:sz w:val="28"/>
                <w:szCs w:val="28"/>
                <w:lang w:val="en-US"/>
              </w:rPr>
              <w:t>5</w:t>
            </w:r>
            <w:r w:rsidR="00785BA0" w:rsidRPr="004F5D54">
              <w:rPr>
                <w:color w:val="000000" w:themeColor="text1"/>
                <w:sz w:val="28"/>
                <w:szCs w:val="28"/>
              </w:rPr>
              <w:t>.000.000 đồng</w:t>
            </w:r>
          </w:p>
        </w:tc>
      </w:tr>
      <w:tr w:rsidR="00C803C0" w:rsidRPr="004F5D54" w14:paraId="49B48540" w14:textId="77777777" w:rsidTr="0051305A">
        <w:trPr>
          <w:trHeight w:val="957"/>
          <w:jc w:val="center"/>
        </w:trPr>
        <w:tc>
          <w:tcPr>
            <w:tcW w:w="746" w:type="dxa"/>
          </w:tcPr>
          <w:p w14:paraId="3CCF7F10" w14:textId="5DD90F37" w:rsidR="00C803C0" w:rsidRPr="004F5D54" w:rsidRDefault="00C803C0" w:rsidP="00C803C0">
            <w:pPr>
              <w:pStyle w:val="TableParagraph"/>
              <w:spacing w:before="120" w:after="120" w:line="340" w:lineRule="exact"/>
              <w:ind w:left="87"/>
              <w:rPr>
                <w:color w:val="000000" w:themeColor="text1"/>
                <w:sz w:val="28"/>
                <w:szCs w:val="28"/>
              </w:rPr>
            </w:pPr>
            <w:r w:rsidRPr="004F5D54">
              <w:rPr>
                <w:color w:val="000000" w:themeColor="text1"/>
                <w:sz w:val="28"/>
                <w:szCs w:val="28"/>
                <w:lang w:val="en-US"/>
              </w:rPr>
              <w:t>2</w:t>
            </w:r>
          </w:p>
        </w:tc>
        <w:tc>
          <w:tcPr>
            <w:tcW w:w="3099" w:type="dxa"/>
          </w:tcPr>
          <w:p w14:paraId="7F4A4C9E" w14:textId="52BDC267" w:rsidR="00C803C0" w:rsidRPr="00C803C0" w:rsidRDefault="00C803C0" w:rsidP="00C803C0">
            <w:pPr>
              <w:pStyle w:val="TableParagraph"/>
              <w:spacing w:before="120" w:after="120" w:line="340" w:lineRule="exact"/>
              <w:ind w:left="151" w:right="70" w:firstLine="14"/>
              <w:jc w:val="both"/>
              <w:rPr>
                <w:color w:val="000000" w:themeColor="text1"/>
                <w:sz w:val="28"/>
                <w:szCs w:val="28"/>
                <w:lang w:val="en-US"/>
              </w:rPr>
            </w:pPr>
            <w:r>
              <w:rPr>
                <w:color w:val="000000" w:themeColor="text1"/>
                <w:sz w:val="28"/>
                <w:szCs w:val="28"/>
                <w:lang w:val="en-US"/>
              </w:rPr>
              <w:t>Hệ thống xử</w:t>
            </w:r>
            <w:r w:rsidR="00237349">
              <w:rPr>
                <w:color w:val="000000" w:themeColor="text1"/>
                <w:sz w:val="28"/>
                <w:szCs w:val="28"/>
                <w:lang w:val="en-US"/>
              </w:rPr>
              <w:t xml:space="preserve"> lý nước thải tập trun</w:t>
            </w:r>
            <w:r>
              <w:rPr>
                <w:color w:val="000000" w:themeColor="text1"/>
                <w:sz w:val="28"/>
                <w:szCs w:val="28"/>
                <w:lang w:val="en-US"/>
              </w:rPr>
              <w:t>g</w:t>
            </w:r>
          </w:p>
        </w:tc>
        <w:tc>
          <w:tcPr>
            <w:tcW w:w="2868" w:type="dxa"/>
          </w:tcPr>
          <w:p w14:paraId="362376E2" w14:textId="77777777" w:rsidR="00C803C0" w:rsidRPr="004F5D54" w:rsidRDefault="00C803C0" w:rsidP="00C803C0">
            <w:pPr>
              <w:pStyle w:val="TableParagraph"/>
              <w:spacing w:before="120" w:after="120" w:line="340" w:lineRule="exact"/>
              <w:ind w:left="129" w:right="103"/>
              <w:jc w:val="both"/>
              <w:rPr>
                <w:color w:val="000000" w:themeColor="text1"/>
                <w:sz w:val="28"/>
                <w:szCs w:val="28"/>
              </w:rPr>
            </w:pPr>
            <w:r w:rsidRPr="004F5D54">
              <w:rPr>
                <w:color w:val="000000" w:themeColor="text1"/>
                <w:sz w:val="28"/>
                <w:szCs w:val="28"/>
              </w:rPr>
              <w:t>Cùng với quá trình xây dựng dự án (Tháng</w:t>
            </w:r>
          </w:p>
          <w:p w14:paraId="606A585C" w14:textId="0994938C" w:rsidR="00C803C0" w:rsidRPr="004F5D54" w:rsidRDefault="00C803C0" w:rsidP="00C803C0">
            <w:pPr>
              <w:pStyle w:val="TableParagraph"/>
              <w:spacing w:before="120" w:after="120" w:line="340" w:lineRule="exact"/>
              <w:ind w:left="129" w:right="103"/>
              <w:jc w:val="both"/>
              <w:rPr>
                <w:color w:val="000000" w:themeColor="text1"/>
                <w:sz w:val="28"/>
                <w:szCs w:val="28"/>
              </w:rPr>
            </w:pPr>
            <w:r>
              <w:rPr>
                <w:color w:val="000000" w:themeColor="text1"/>
                <w:sz w:val="28"/>
                <w:szCs w:val="28"/>
                <w:lang w:val="en-US"/>
              </w:rPr>
              <w:t>06</w:t>
            </w:r>
            <w:r w:rsidRPr="004F5D54">
              <w:rPr>
                <w:color w:val="000000" w:themeColor="text1"/>
                <w:sz w:val="28"/>
                <w:szCs w:val="28"/>
              </w:rPr>
              <w:t>/202</w:t>
            </w:r>
            <w:r>
              <w:rPr>
                <w:color w:val="000000" w:themeColor="text1"/>
                <w:sz w:val="28"/>
                <w:szCs w:val="28"/>
                <w:lang w:val="en-US"/>
              </w:rPr>
              <w:t>4</w:t>
            </w:r>
            <w:r w:rsidRPr="004F5D54">
              <w:rPr>
                <w:color w:val="000000" w:themeColor="text1"/>
                <w:sz w:val="28"/>
                <w:szCs w:val="28"/>
              </w:rPr>
              <w:t xml:space="preserve"> hoàn thành)</w:t>
            </w:r>
          </w:p>
        </w:tc>
        <w:tc>
          <w:tcPr>
            <w:tcW w:w="2530" w:type="dxa"/>
          </w:tcPr>
          <w:p w14:paraId="2D47282A" w14:textId="77777777" w:rsidR="00C803C0" w:rsidRPr="004F5D54" w:rsidRDefault="00C803C0" w:rsidP="00C803C0">
            <w:pPr>
              <w:pStyle w:val="TableParagraph"/>
              <w:spacing w:before="120" w:after="120" w:line="340" w:lineRule="exact"/>
              <w:jc w:val="both"/>
              <w:rPr>
                <w:color w:val="000000" w:themeColor="text1"/>
                <w:sz w:val="28"/>
                <w:szCs w:val="28"/>
              </w:rPr>
            </w:pPr>
          </w:p>
          <w:p w14:paraId="6ACCB123" w14:textId="3080611E" w:rsidR="00C803C0" w:rsidRPr="00C803C0" w:rsidRDefault="00C803C0" w:rsidP="00C803C0">
            <w:pPr>
              <w:pStyle w:val="TableParagraph"/>
              <w:spacing w:before="120" w:after="120" w:line="340" w:lineRule="exact"/>
              <w:rPr>
                <w:color w:val="000000" w:themeColor="text1"/>
                <w:sz w:val="28"/>
                <w:szCs w:val="28"/>
                <w:lang w:val="en-US"/>
              </w:rPr>
            </w:pPr>
            <w:r>
              <w:rPr>
                <w:color w:val="000000" w:themeColor="text1"/>
                <w:sz w:val="28"/>
                <w:szCs w:val="28"/>
                <w:lang w:val="en-US"/>
              </w:rPr>
              <w:t>200</w:t>
            </w:r>
            <w:r w:rsidRPr="004F5D54">
              <w:rPr>
                <w:color w:val="000000" w:themeColor="text1"/>
                <w:sz w:val="28"/>
                <w:szCs w:val="28"/>
              </w:rPr>
              <w:t>.000.000 đồng</w:t>
            </w:r>
          </w:p>
        </w:tc>
      </w:tr>
      <w:tr w:rsidR="00C803C0" w:rsidRPr="004F5D54" w14:paraId="76691CC0" w14:textId="77777777" w:rsidTr="0051305A">
        <w:trPr>
          <w:trHeight w:val="957"/>
          <w:jc w:val="center"/>
        </w:trPr>
        <w:tc>
          <w:tcPr>
            <w:tcW w:w="746" w:type="dxa"/>
          </w:tcPr>
          <w:p w14:paraId="6B298845" w14:textId="77777777" w:rsidR="00C803C0" w:rsidRPr="004F5D54" w:rsidRDefault="00C803C0" w:rsidP="00C803C0">
            <w:pPr>
              <w:pStyle w:val="TableParagraph"/>
              <w:spacing w:before="120" w:after="120" w:line="340" w:lineRule="exact"/>
              <w:ind w:left="87"/>
              <w:rPr>
                <w:color w:val="000000" w:themeColor="text1"/>
                <w:sz w:val="28"/>
                <w:szCs w:val="28"/>
              </w:rPr>
            </w:pPr>
          </w:p>
          <w:p w14:paraId="58919BC1" w14:textId="335DB05C" w:rsidR="00C803C0" w:rsidRPr="004F5D54" w:rsidRDefault="00C803C0" w:rsidP="00C803C0">
            <w:pPr>
              <w:pStyle w:val="TableParagraph"/>
              <w:spacing w:before="120" w:after="120" w:line="340" w:lineRule="exact"/>
              <w:ind w:left="87"/>
              <w:rPr>
                <w:color w:val="000000" w:themeColor="text1"/>
                <w:sz w:val="28"/>
                <w:szCs w:val="28"/>
                <w:lang w:val="en-US"/>
              </w:rPr>
            </w:pPr>
            <w:r w:rsidRPr="004F5D54">
              <w:rPr>
                <w:color w:val="000000" w:themeColor="text1"/>
                <w:sz w:val="28"/>
                <w:szCs w:val="28"/>
                <w:lang w:val="en-US"/>
              </w:rPr>
              <w:t>3</w:t>
            </w:r>
          </w:p>
        </w:tc>
        <w:tc>
          <w:tcPr>
            <w:tcW w:w="3099" w:type="dxa"/>
          </w:tcPr>
          <w:p w14:paraId="65112FB3" w14:textId="089CC8EF" w:rsidR="00C803C0" w:rsidRPr="004F5D54" w:rsidRDefault="00C803C0" w:rsidP="00C803C0">
            <w:pPr>
              <w:pStyle w:val="TableParagraph"/>
              <w:spacing w:before="120" w:after="120" w:line="340" w:lineRule="exact"/>
              <w:ind w:left="151" w:right="70" w:firstLine="14"/>
              <w:jc w:val="both"/>
              <w:rPr>
                <w:color w:val="000000" w:themeColor="text1"/>
                <w:sz w:val="28"/>
                <w:szCs w:val="28"/>
                <w:lang w:val="en-US"/>
              </w:rPr>
            </w:pPr>
            <w:r w:rsidRPr="004F5D54">
              <w:rPr>
                <w:color w:val="000000" w:themeColor="text1"/>
                <w:sz w:val="28"/>
                <w:szCs w:val="28"/>
              </w:rPr>
              <w:t>Kho chứa chất thải nguy</w:t>
            </w:r>
            <w:r w:rsidRPr="004F5D54">
              <w:rPr>
                <w:color w:val="000000" w:themeColor="text1"/>
                <w:sz w:val="28"/>
                <w:szCs w:val="28"/>
                <w:lang w:val="en-SG"/>
              </w:rPr>
              <w:t xml:space="preserve"> </w:t>
            </w:r>
            <w:r w:rsidRPr="004F5D54">
              <w:rPr>
                <w:color w:val="000000" w:themeColor="text1"/>
                <w:sz w:val="28"/>
                <w:szCs w:val="28"/>
              </w:rPr>
              <w:t>hại</w:t>
            </w:r>
          </w:p>
        </w:tc>
        <w:tc>
          <w:tcPr>
            <w:tcW w:w="2868" w:type="dxa"/>
          </w:tcPr>
          <w:p w14:paraId="2D840A56" w14:textId="77777777" w:rsidR="00C803C0" w:rsidRPr="004F5D54" w:rsidRDefault="00C803C0" w:rsidP="00C803C0">
            <w:pPr>
              <w:pStyle w:val="TableParagraph"/>
              <w:spacing w:before="120" w:after="120" w:line="340" w:lineRule="exact"/>
              <w:ind w:left="129" w:right="103"/>
              <w:jc w:val="both"/>
              <w:rPr>
                <w:color w:val="000000" w:themeColor="text1"/>
                <w:sz w:val="28"/>
                <w:szCs w:val="28"/>
              </w:rPr>
            </w:pPr>
            <w:r w:rsidRPr="004F5D54">
              <w:rPr>
                <w:color w:val="000000" w:themeColor="text1"/>
                <w:sz w:val="28"/>
                <w:szCs w:val="28"/>
              </w:rPr>
              <w:t>Cùng với quá trình xây dựng dự án (Tháng</w:t>
            </w:r>
          </w:p>
          <w:p w14:paraId="5F5FD824" w14:textId="3D8D575D" w:rsidR="00C803C0" w:rsidRPr="004F5D54" w:rsidRDefault="00C803C0" w:rsidP="00C803C0">
            <w:pPr>
              <w:pStyle w:val="TableParagraph"/>
              <w:spacing w:before="120" w:after="120" w:line="340" w:lineRule="exact"/>
              <w:ind w:left="129" w:right="103"/>
              <w:jc w:val="both"/>
              <w:rPr>
                <w:color w:val="000000" w:themeColor="text1"/>
                <w:sz w:val="28"/>
                <w:szCs w:val="28"/>
              </w:rPr>
            </w:pPr>
            <w:r>
              <w:rPr>
                <w:color w:val="000000" w:themeColor="text1"/>
                <w:sz w:val="28"/>
                <w:szCs w:val="28"/>
                <w:lang w:val="en-US"/>
              </w:rPr>
              <w:t>06</w:t>
            </w:r>
            <w:r w:rsidRPr="004F5D54">
              <w:rPr>
                <w:color w:val="000000" w:themeColor="text1"/>
                <w:sz w:val="28"/>
                <w:szCs w:val="28"/>
              </w:rPr>
              <w:t>/202</w:t>
            </w:r>
            <w:r>
              <w:rPr>
                <w:color w:val="000000" w:themeColor="text1"/>
                <w:sz w:val="28"/>
                <w:szCs w:val="28"/>
                <w:lang w:val="en-US"/>
              </w:rPr>
              <w:t>4</w:t>
            </w:r>
            <w:r w:rsidRPr="004F5D54">
              <w:rPr>
                <w:color w:val="000000" w:themeColor="text1"/>
                <w:sz w:val="28"/>
                <w:szCs w:val="28"/>
              </w:rPr>
              <w:t xml:space="preserve"> hoàn thành)</w:t>
            </w:r>
          </w:p>
        </w:tc>
        <w:tc>
          <w:tcPr>
            <w:tcW w:w="2530" w:type="dxa"/>
          </w:tcPr>
          <w:p w14:paraId="71D92E62" w14:textId="77777777" w:rsidR="00C803C0" w:rsidRPr="004F5D54" w:rsidRDefault="00C803C0" w:rsidP="00C803C0">
            <w:pPr>
              <w:pStyle w:val="TableParagraph"/>
              <w:spacing w:before="120" w:after="120" w:line="340" w:lineRule="exact"/>
              <w:jc w:val="both"/>
              <w:rPr>
                <w:color w:val="000000" w:themeColor="text1"/>
                <w:sz w:val="28"/>
                <w:szCs w:val="28"/>
              </w:rPr>
            </w:pPr>
          </w:p>
          <w:p w14:paraId="7AF3CF6A" w14:textId="33D56B80" w:rsidR="00C803C0" w:rsidRPr="004F5D54" w:rsidRDefault="00C803C0" w:rsidP="00C803C0">
            <w:pPr>
              <w:pStyle w:val="TableParagraph"/>
              <w:spacing w:before="120" w:after="120" w:line="340" w:lineRule="exact"/>
              <w:rPr>
                <w:color w:val="000000" w:themeColor="text1"/>
                <w:sz w:val="28"/>
                <w:szCs w:val="28"/>
              </w:rPr>
            </w:pPr>
            <w:r w:rsidRPr="004F5D54">
              <w:rPr>
                <w:color w:val="000000" w:themeColor="text1"/>
                <w:sz w:val="28"/>
                <w:szCs w:val="28"/>
              </w:rPr>
              <w:t>5.000.000 đồng</w:t>
            </w:r>
          </w:p>
        </w:tc>
      </w:tr>
      <w:tr w:rsidR="00C803C0" w:rsidRPr="004F5D54" w14:paraId="1AED8E59" w14:textId="77777777" w:rsidTr="0051305A">
        <w:trPr>
          <w:trHeight w:val="1056"/>
          <w:jc w:val="center"/>
        </w:trPr>
        <w:tc>
          <w:tcPr>
            <w:tcW w:w="746" w:type="dxa"/>
          </w:tcPr>
          <w:p w14:paraId="2C43857A" w14:textId="77777777" w:rsidR="00C803C0" w:rsidRPr="004F5D54" w:rsidRDefault="00C803C0" w:rsidP="00C803C0">
            <w:pPr>
              <w:pStyle w:val="TableParagraph"/>
              <w:spacing w:before="120" w:after="120" w:line="340" w:lineRule="exact"/>
              <w:ind w:left="87"/>
              <w:rPr>
                <w:color w:val="000000" w:themeColor="text1"/>
                <w:sz w:val="28"/>
                <w:szCs w:val="28"/>
              </w:rPr>
            </w:pPr>
          </w:p>
          <w:p w14:paraId="37E57651" w14:textId="35645ACF" w:rsidR="00C803C0" w:rsidRPr="004F5D54" w:rsidRDefault="00C803C0" w:rsidP="00C803C0">
            <w:pPr>
              <w:pStyle w:val="TableParagraph"/>
              <w:spacing w:before="120" w:after="120" w:line="340" w:lineRule="exact"/>
              <w:ind w:left="87"/>
              <w:rPr>
                <w:color w:val="000000" w:themeColor="text1"/>
                <w:sz w:val="28"/>
                <w:szCs w:val="28"/>
                <w:lang w:val="en-US"/>
              </w:rPr>
            </w:pPr>
            <w:r w:rsidRPr="004F5D54">
              <w:rPr>
                <w:color w:val="000000" w:themeColor="text1"/>
                <w:sz w:val="28"/>
                <w:szCs w:val="28"/>
                <w:lang w:val="en-US"/>
              </w:rPr>
              <w:t>4</w:t>
            </w:r>
          </w:p>
        </w:tc>
        <w:tc>
          <w:tcPr>
            <w:tcW w:w="3099" w:type="dxa"/>
          </w:tcPr>
          <w:p w14:paraId="78F8DFD5" w14:textId="71758358" w:rsidR="00C803C0" w:rsidRPr="004F5D54" w:rsidRDefault="00C803C0" w:rsidP="00C803C0">
            <w:pPr>
              <w:pStyle w:val="TableParagraph"/>
              <w:spacing w:before="120" w:after="120" w:line="340" w:lineRule="exact"/>
              <w:ind w:left="151" w:right="70" w:firstLine="40"/>
              <w:jc w:val="both"/>
              <w:rPr>
                <w:color w:val="000000" w:themeColor="text1"/>
                <w:sz w:val="28"/>
                <w:szCs w:val="28"/>
              </w:rPr>
            </w:pPr>
            <w:r w:rsidRPr="004F5D54">
              <w:rPr>
                <w:color w:val="000000" w:themeColor="text1"/>
                <w:sz w:val="28"/>
                <w:szCs w:val="28"/>
              </w:rPr>
              <w:t>Ký hợp đồng thu gom rác thải sinh hoạt</w:t>
            </w:r>
          </w:p>
        </w:tc>
        <w:tc>
          <w:tcPr>
            <w:tcW w:w="2868" w:type="dxa"/>
          </w:tcPr>
          <w:p w14:paraId="443CC213" w14:textId="77777777" w:rsidR="00C803C0" w:rsidRPr="004F5D54" w:rsidRDefault="00C803C0" w:rsidP="00C803C0">
            <w:pPr>
              <w:pStyle w:val="TableParagraph"/>
              <w:spacing w:before="120" w:after="120" w:line="340" w:lineRule="exact"/>
              <w:ind w:left="129" w:right="103"/>
              <w:jc w:val="both"/>
              <w:rPr>
                <w:color w:val="000000" w:themeColor="text1"/>
                <w:sz w:val="28"/>
                <w:szCs w:val="28"/>
              </w:rPr>
            </w:pPr>
            <w:r w:rsidRPr="004F5D54">
              <w:rPr>
                <w:color w:val="000000" w:themeColor="text1"/>
                <w:sz w:val="28"/>
                <w:szCs w:val="28"/>
              </w:rPr>
              <w:t>Khi đi vào hoạt động (Dự kiến tháng</w:t>
            </w:r>
          </w:p>
          <w:p w14:paraId="3D9D24AC" w14:textId="69EE3D86" w:rsidR="00C803C0" w:rsidRPr="004F5D54" w:rsidRDefault="00C803C0" w:rsidP="00C803C0">
            <w:pPr>
              <w:pStyle w:val="TableParagraph"/>
              <w:spacing w:before="120" w:after="120" w:line="340" w:lineRule="exact"/>
              <w:ind w:left="129" w:right="103"/>
              <w:jc w:val="both"/>
              <w:rPr>
                <w:color w:val="000000" w:themeColor="text1"/>
                <w:sz w:val="28"/>
                <w:szCs w:val="28"/>
              </w:rPr>
            </w:pPr>
            <w:r>
              <w:rPr>
                <w:color w:val="000000" w:themeColor="text1"/>
                <w:sz w:val="28"/>
                <w:szCs w:val="28"/>
                <w:lang w:val="en-US"/>
              </w:rPr>
              <w:t>07</w:t>
            </w:r>
            <w:r w:rsidRPr="004F5D54">
              <w:rPr>
                <w:color w:val="000000" w:themeColor="text1"/>
                <w:sz w:val="28"/>
                <w:szCs w:val="28"/>
              </w:rPr>
              <w:t>/202</w:t>
            </w:r>
            <w:r>
              <w:rPr>
                <w:color w:val="000000" w:themeColor="text1"/>
                <w:sz w:val="28"/>
                <w:szCs w:val="28"/>
                <w:lang w:val="en-US"/>
              </w:rPr>
              <w:t>4</w:t>
            </w:r>
            <w:r w:rsidRPr="004F5D54">
              <w:rPr>
                <w:color w:val="000000" w:themeColor="text1"/>
                <w:sz w:val="28"/>
                <w:szCs w:val="28"/>
              </w:rPr>
              <w:t xml:space="preserve"> thực hiện)</w:t>
            </w:r>
          </w:p>
        </w:tc>
        <w:tc>
          <w:tcPr>
            <w:tcW w:w="2530" w:type="dxa"/>
          </w:tcPr>
          <w:p w14:paraId="70D4487B" w14:textId="263C3907" w:rsidR="00C803C0" w:rsidRPr="004F5D54" w:rsidRDefault="00C803C0" w:rsidP="00C803C0">
            <w:pPr>
              <w:pStyle w:val="TableParagraph"/>
              <w:spacing w:before="120" w:after="120" w:line="340" w:lineRule="exact"/>
              <w:ind w:left="88"/>
              <w:jc w:val="both"/>
              <w:rPr>
                <w:color w:val="000000" w:themeColor="text1"/>
                <w:sz w:val="28"/>
                <w:szCs w:val="28"/>
              </w:rPr>
            </w:pPr>
            <w:r>
              <w:rPr>
                <w:color w:val="000000" w:themeColor="text1"/>
                <w:sz w:val="28"/>
                <w:szCs w:val="28"/>
              </w:rPr>
              <w:t xml:space="preserve">2.000.000 </w:t>
            </w:r>
            <w:r w:rsidRPr="004F5D54">
              <w:rPr>
                <w:color w:val="000000" w:themeColor="text1"/>
                <w:sz w:val="28"/>
                <w:szCs w:val="28"/>
                <w:lang w:val="en-SG"/>
              </w:rPr>
              <w:t>đ</w:t>
            </w:r>
            <w:r w:rsidRPr="004F5D54">
              <w:rPr>
                <w:color w:val="000000" w:themeColor="text1"/>
                <w:sz w:val="28"/>
                <w:szCs w:val="28"/>
              </w:rPr>
              <w:t>ồng/năm</w:t>
            </w:r>
          </w:p>
        </w:tc>
      </w:tr>
      <w:tr w:rsidR="00C803C0" w:rsidRPr="004F5D54" w14:paraId="18242DBB" w14:textId="77777777" w:rsidTr="0051305A">
        <w:trPr>
          <w:trHeight w:val="1114"/>
          <w:jc w:val="center"/>
        </w:trPr>
        <w:tc>
          <w:tcPr>
            <w:tcW w:w="746" w:type="dxa"/>
          </w:tcPr>
          <w:p w14:paraId="49CA5470" w14:textId="57A56A5C" w:rsidR="00C803C0" w:rsidRPr="004F5D54" w:rsidRDefault="00C803C0" w:rsidP="00C803C0">
            <w:pPr>
              <w:pStyle w:val="TableParagraph"/>
              <w:spacing w:before="120" w:after="120" w:line="340" w:lineRule="exact"/>
              <w:ind w:left="87"/>
              <w:rPr>
                <w:color w:val="000000" w:themeColor="text1"/>
                <w:sz w:val="28"/>
                <w:szCs w:val="28"/>
                <w:lang w:val="en-US"/>
              </w:rPr>
            </w:pPr>
            <w:r>
              <w:rPr>
                <w:color w:val="000000" w:themeColor="text1"/>
                <w:sz w:val="28"/>
                <w:szCs w:val="28"/>
                <w:lang w:val="en-US"/>
              </w:rPr>
              <w:t>5</w:t>
            </w:r>
          </w:p>
        </w:tc>
        <w:tc>
          <w:tcPr>
            <w:tcW w:w="3099" w:type="dxa"/>
          </w:tcPr>
          <w:p w14:paraId="721638CE" w14:textId="18446649" w:rsidR="00C803C0" w:rsidRPr="004F5D54" w:rsidRDefault="00C803C0" w:rsidP="00C803C0">
            <w:pPr>
              <w:pStyle w:val="TableParagraph"/>
              <w:spacing w:before="120" w:after="120" w:line="340" w:lineRule="exact"/>
              <w:ind w:left="151" w:right="70" w:firstLine="40"/>
              <w:jc w:val="both"/>
              <w:rPr>
                <w:color w:val="000000" w:themeColor="text1"/>
                <w:sz w:val="28"/>
                <w:szCs w:val="28"/>
              </w:rPr>
            </w:pPr>
            <w:r w:rsidRPr="004F5D54">
              <w:rPr>
                <w:color w:val="000000" w:themeColor="text1"/>
                <w:sz w:val="28"/>
                <w:szCs w:val="28"/>
              </w:rPr>
              <w:t>Ký hợp đồng xử lý chất thải nguy hại</w:t>
            </w:r>
          </w:p>
        </w:tc>
        <w:tc>
          <w:tcPr>
            <w:tcW w:w="2868" w:type="dxa"/>
          </w:tcPr>
          <w:p w14:paraId="1314B093" w14:textId="77777777" w:rsidR="00C803C0" w:rsidRPr="004F5D54" w:rsidRDefault="00C803C0" w:rsidP="00C803C0">
            <w:pPr>
              <w:pStyle w:val="TableParagraph"/>
              <w:spacing w:before="120" w:after="120" w:line="340" w:lineRule="exact"/>
              <w:ind w:left="129" w:right="103"/>
              <w:jc w:val="both"/>
              <w:rPr>
                <w:color w:val="000000" w:themeColor="text1"/>
                <w:sz w:val="28"/>
                <w:szCs w:val="28"/>
              </w:rPr>
            </w:pPr>
            <w:r w:rsidRPr="004F5D54">
              <w:rPr>
                <w:color w:val="000000" w:themeColor="text1"/>
                <w:sz w:val="28"/>
                <w:szCs w:val="28"/>
              </w:rPr>
              <w:t>Khi đi vào hoạt động</w:t>
            </w:r>
          </w:p>
          <w:p w14:paraId="40806558" w14:textId="22D4240A" w:rsidR="00C803C0" w:rsidRPr="004F5D54" w:rsidRDefault="00C803C0" w:rsidP="00C803C0">
            <w:pPr>
              <w:pStyle w:val="TableParagraph"/>
              <w:spacing w:before="120" w:after="120" w:line="340" w:lineRule="exact"/>
              <w:ind w:left="129" w:right="103"/>
              <w:jc w:val="both"/>
              <w:rPr>
                <w:color w:val="000000" w:themeColor="text1"/>
                <w:sz w:val="28"/>
                <w:szCs w:val="28"/>
              </w:rPr>
            </w:pPr>
            <w:r w:rsidRPr="004F5D54">
              <w:rPr>
                <w:color w:val="000000" w:themeColor="text1"/>
                <w:sz w:val="28"/>
                <w:szCs w:val="28"/>
              </w:rPr>
              <w:t xml:space="preserve">(Dự kiến tháng </w:t>
            </w:r>
            <w:r>
              <w:rPr>
                <w:color w:val="000000" w:themeColor="text1"/>
                <w:sz w:val="28"/>
                <w:szCs w:val="28"/>
                <w:lang w:val="en-US"/>
              </w:rPr>
              <w:t>07</w:t>
            </w:r>
            <w:r w:rsidRPr="004F5D54">
              <w:rPr>
                <w:color w:val="000000" w:themeColor="text1"/>
                <w:sz w:val="28"/>
                <w:szCs w:val="28"/>
              </w:rPr>
              <w:t>/202</w:t>
            </w:r>
            <w:r>
              <w:rPr>
                <w:color w:val="000000" w:themeColor="text1"/>
                <w:sz w:val="28"/>
                <w:szCs w:val="28"/>
                <w:lang w:val="en-US"/>
              </w:rPr>
              <w:t>4</w:t>
            </w:r>
            <w:r w:rsidRPr="004F5D54">
              <w:rPr>
                <w:color w:val="000000" w:themeColor="text1"/>
                <w:sz w:val="28"/>
                <w:szCs w:val="28"/>
              </w:rPr>
              <w:t>)</w:t>
            </w:r>
          </w:p>
        </w:tc>
        <w:tc>
          <w:tcPr>
            <w:tcW w:w="2530" w:type="dxa"/>
          </w:tcPr>
          <w:p w14:paraId="18BCA575" w14:textId="3184B52B" w:rsidR="00C803C0" w:rsidRPr="004F5D54" w:rsidRDefault="00C803C0" w:rsidP="00C803C0">
            <w:pPr>
              <w:pStyle w:val="TableParagraph"/>
              <w:spacing w:before="120" w:after="120" w:line="340" w:lineRule="exact"/>
              <w:ind w:left="108"/>
              <w:rPr>
                <w:color w:val="000000" w:themeColor="text1"/>
                <w:sz w:val="28"/>
                <w:szCs w:val="28"/>
              </w:rPr>
            </w:pPr>
            <w:r w:rsidRPr="004F5D54">
              <w:rPr>
                <w:color w:val="000000" w:themeColor="text1"/>
                <w:sz w:val="28"/>
                <w:szCs w:val="28"/>
              </w:rPr>
              <w:t>5.000.000 đồng/năm</w:t>
            </w:r>
          </w:p>
        </w:tc>
      </w:tr>
    </w:tbl>
    <w:p w14:paraId="1EA2D043" w14:textId="1F185067" w:rsidR="00785BA0" w:rsidRPr="009D7D38" w:rsidRDefault="00785BA0" w:rsidP="00F655B4">
      <w:pPr>
        <w:pStyle w:val="Heading1"/>
        <w:spacing w:before="120" w:after="120" w:line="340" w:lineRule="exact"/>
        <w:ind w:left="0"/>
        <w:rPr>
          <w:b/>
          <w:bCs/>
          <w:color w:val="000000" w:themeColor="text1"/>
          <w:sz w:val="28"/>
          <w:szCs w:val="28"/>
          <w:lang w:val="en-US"/>
        </w:rPr>
      </w:pPr>
      <w:bookmarkStart w:id="439" w:name="_bookmark26"/>
      <w:bookmarkStart w:id="440" w:name="_Toc155794128"/>
      <w:bookmarkStart w:id="441" w:name="_Toc155852741"/>
      <w:bookmarkStart w:id="442" w:name="_Toc155853007"/>
      <w:bookmarkStart w:id="443" w:name="_Toc155853096"/>
      <w:bookmarkEnd w:id="439"/>
      <w:r w:rsidRPr="009D7D38">
        <w:rPr>
          <w:b/>
          <w:bCs/>
          <w:color w:val="000000" w:themeColor="text1"/>
          <w:sz w:val="28"/>
          <w:szCs w:val="28"/>
          <w:lang w:val="en-US"/>
        </w:rPr>
        <w:t>4. Nhận xét mức độ chi tiết, độ tin cậy của các kết quả đánh giá, dự báo</w:t>
      </w:r>
      <w:bookmarkEnd w:id="440"/>
      <w:bookmarkEnd w:id="441"/>
      <w:bookmarkEnd w:id="442"/>
      <w:bookmarkEnd w:id="443"/>
    </w:p>
    <w:p w14:paraId="671C4FFD" w14:textId="289B7A82" w:rsidR="00785BA0" w:rsidRPr="004F5D54" w:rsidRDefault="00785BA0" w:rsidP="00F655B4">
      <w:pPr>
        <w:pStyle w:val="BodyText"/>
        <w:spacing w:before="120" w:after="120" w:line="340" w:lineRule="exact"/>
        <w:ind w:right="115" w:firstLine="709"/>
        <w:jc w:val="both"/>
        <w:rPr>
          <w:color w:val="000000" w:themeColor="text1"/>
        </w:rPr>
      </w:pPr>
      <w:r w:rsidRPr="004F5D54">
        <w:rPr>
          <w:color w:val="000000" w:themeColor="text1"/>
        </w:rPr>
        <w:t>Báo cáo đề xuất cấp phép môi trường của Dự án “</w:t>
      </w:r>
      <w:r w:rsidR="00DB6FEA">
        <w:rPr>
          <w:color w:val="000000" w:themeColor="text1"/>
        </w:rPr>
        <w:t>Khu thương mại dịch vụ tổng hợp</w:t>
      </w:r>
      <w:r w:rsidRPr="004F5D54">
        <w:rPr>
          <w:color w:val="000000" w:themeColor="text1"/>
        </w:rPr>
        <w:t xml:space="preserve"> </w:t>
      </w:r>
      <w:r w:rsidR="007D7C8E" w:rsidRPr="004F5D54">
        <w:rPr>
          <w:color w:val="000000" w:themeColor="text1"/>
        </w:rPr>
        <w:t xml:space="preserve">tại </w:t>
      </w:r>
      <w:r w:rsidR="00DB6FEA">
        <w:rPr>
          <w:color w:val="000000" w:themeColor="text1"/>
        </w:rPr>
        <w:t>xã Nghi Phú</w:t>
      </w:r>
      <w:r w:rsidR="007D7C8E" w:rsidRPr="004F5D54">
        <w:rPr>
          <w:color w:val="000000" w:themeColor="text1"/>
        </w:rPr>
        <w:t>, thành phố Vinh</w:t>
      </w:r>
      <w:r w:rsidRPr="004F5D54">
        <w:rPr>
          <w:color w:val="000000" w:themeColor="text1"/>
        </w:rPr>
        <w:t>” đã sử dụng rất nhiều phương pháp để đánh giá đầy đủ các tác động môi trường, các rủi ro, sự cố môi trường có khả năng xảy ra trong quá trình hoạt động của Dự án.</w:t>
      </w:r>
    </w:p>
    <w:p w14:paraId="443578D9" w14:textId="77777777" w:rsidR="00785BA0" w:rsidRPr="004F5D54" w:rsidRDefault="00785BA0" w:rsidP="00F655B4">
      <w:pPr>
        <w:pStyle w:val="BodyText"/>
        <w:spacing w:before="120" w:after="120" w:line="340" w:lineRule="exact"/>
        <w:ind w:right="115" w:firstLine="709"/>
        <w:jc w:val="both"/>
        <w:rPr>
          <w:color w:val="000000" w:themeColor="text1"/>
        </w:rPr>
      </w:pPr>
      <w:r w:rsidRPr="004F5D54">
        <w:rPr>
          <w:color w:val="000000" w:themeColor="text1"/>
        </w:rPr>
        <w:t>Các đánh giá về các tác động đến môi trường tại khu vực dự án vừa có tính chính xác, cụ thể và độ tin cậy cao vừa khái quát được các tác động.</w:t>
      </w:r>
    </w:p>
    <w:p w14:paraId="5269F1CD" w14:textId="77777777" w:rsidR="00785BA0" w:rsidRPr="004F5D54" w:rsidRDefault="00785BA0" w:rsidP="00F655B4">
      <w:pPr>
        <w:pStyle w:val="BodyText"/>
        <w:spacing w:before="120" w:after="120" w:line="340" w:lineRule="exact"/>
        <w:ind w:right="115" w:firstLine="709"/>
        <w:jc w:val="both"/>
        <w:rPr>
          <w:color w:val="000000" w:themeColor="text1"/>
        </w:rPr>
      </w:pPr>
      <w:r w:rsidRPr="004F5D54">
        <w:rPr>
          <w:color w:val="000000" w:themeColor="text1"/>
        </w:rPr>
        <w:t xml:space="preserve">Phần đánh giá về nguồn gây tác động đã nêu được những nguồn gây </w:t>
      </w:r>
      <w:r w:rsidRPr="004F5D54">
        <w:rPr>
          <w:color w:val="000000" w:themeColor="text1"/>
          <w:spacing w:val="-9"/>
        </w:rPr>
        <w:t>tác</w:t>
      </w:r>
      <w:r w:rsidRPr="004F5D54">
        <w:rPr>
          <w:color w:val="000000" w:themeColor="text1"/>
          <w:spacing w:val="52"/>
        </w:rPr>
        <w:t xml:space="preserve"> </w:t>
      </w:r>
      <w:r w:rsidRPr="004F5D54">
        <w:rPr>
          <w:color w:val="000000" w:themeColor="text1"/>
        </w:rPr>
        <w:t xml:space="preserve">động trong giai đoạn thi công và hoạt động của dự án. Phần này đã liệt kê một cách chi tiết các nguồn gây tác động có liên quan đến chất thải và các nguồn  gây tác động không liên quan đến chất thải, định lượng, cụ thể hóa từng </w:t>
      </w:r>
      <w:r w:rsidRPr="004F5D54">
        <w:rPr>
          <w:color w:val="000000" w:themeColor="text1"/>
          <w:spacing w:val="-5"/>
        </w:rPr>
        <w:t xml:space="preserve">nguồn </w:t>
      </w:r>
      <w:r w:rsidRPr="004F5D54">
        <w:rPr>
          <w:color w:val="000000" w:themeColor="text1"/>
        </w:rPr>
        <w:t xml:space="preserve">phát </w:t>
      </w:r>
      <w:r w:rsidRPr="004F5D54">
        <w:rPr>
          <w:color w:val="000000" w:themeColor="text1"/>
        </w:rPr>
        <w:lastRenderedPageBreak/>
        <w:t>thải và so sánh, đối chiếu với các tiêu chuẩn và quy chuẩn hiện</w:t>
      </w:r>
      <w:r w:rsidRPr="004F5D54">
        <w:rPr>
          <w:color w:val="000000" w:themeColor="text1"/>
          <w:spacing w:val="-18"/>
        </w:rPr>
        <w:t xml:space="preserve"> </w:t>
      </w:r>
      <w:r w:rsidRPr="004F5D54">
        <w:rPr>
          <w:color w:val="000000" w:themeColor="text1"/>
        </w:rPr>
        <w:t>hành.</w:t>
      </w:r>
    </w:p>
    <w:p w14:paraId="456E1E90" w14:textId="77777777" w:rsidR="00785BA0" w:rsidRPr="004F5D54" w:rsidRDefault="00785BA0" w:rsidP="00F655B4">
      <w:pPr>
        <w:pStyle w:val="BodyText"/>
        <w:spacing w:before="120" w:after="120" w:line="340" w:lineRule="exact"/>
        <w:ind w:right="115" w:firstLine="709"/>
        <w:jc w:val="both"/>
        <w:rPr>
          <w:color w:val="000000" w:themeColor="text1"/>
        </w:rPr>
      </w:pPr>
      <w:r w:rsidRPr="004F5D54">
        <w:rPr>
          <w:color w:val="000000" w:themeColor="text1"/>
        </w:rPr>
        <w:t>Phần đánh giá về các tác động đã cụ thể hoá về mức độ, quy mô cho từng nguồn gây tác động và từng đối tượng bị tác động. Phần này cũng đi sâu đánh giá tác động giai đoạn hoạt động của dự án. Đã tính toán cụ thể và đánh giá chi tiết về những tác động sẽ xảy đến đối với môi trường đất, nước, không khí, sức khỏe cộng đồng...</w:t>
      </w:r>
    </w:p>
    <w:p w14:paraId="2C975307" w14:textId="77777777" w:rsidR="00785BA0" w:rsidRPr="004F5D54" w:rsidRDefault="00785BA0" w:rsidP="00F655B4">
      <w:pPr>
        <w:pStyle w:val="BodyText"/>
        <w:spacing w:before="120" w:after="120" w:line="340" w:lineRule="exact"/>
        <w:ind w:right="115" w:firstLine="709"/>
        <w:jc w:val="both"/>
        <w:rPr>
          <w:color w:val="000000" w:themeColor="text1"/>
        </w:rPr>
      </w:pPr>
      <w:r w:rsidRPr="004F5D54">
        <w:rPr>
          <w:color w:val="000000" w:themeColor="text1"/>
        </w:rPr>
        <w:t>Phần dự báo những rủi ro, sự cố môi trường do dự án gây ra đã dự báo được một số các sự cố, hiện tượng có thể xảy ra khi dự án đi vào hoạt động.</w:t>
      </w:r>
    </w:p>
    <w:p w14:paraId="3B9BFE77" w14:textId="17727AC6" w:rsidR="008F156A" w:rsidRPr="0065456A" w:rsidRDefault="00E27856" w:rsidP="00F655B4">
      <w:pPr>
        <w:pStyle w:val="Heading1"/>
        <w:spacing w:before="120" w:after="120" w:line="340" w:lineRule="exact"/>
        <w:jc w:val="center"/>
        <w:rPr>
          <w:b/>
          <w:color w:val="000000" w:themeColor="text1"/>
          <w:sz w:val="28"/>
          <w:szCs w:val="28"/>
        </w:rPr>
      </w:pPr>
      <w:bookmarkStart w:id="444" w:name="_bookmark27"/>
      <w:bookmarkEnd w:id="444"/>
      <w:r>
        <w:rPr>
          <w:color w:val="000000" w:themeColor="text1"/>
        </w:rPr>
        <w:br w:type="page"/>
      </w:r>
      <w:bookmarkStart w:id="445" w:name="_Toc155794129"/>
      <w:bookmarkStart w:id="446" w:name="_Toc155852742"/>
      <w:bookmarkStart w:id="447" w:name="_Toc155853008"/>
      <w:bookmarkStart w:id="448" w:name="_Toc155853097"/>
      <w:r w:rsidR="00AC0105" w:rsidRPr="0065456A">
        <w:rPr>
          <w:b/>
          <w:color w:val="000000" w:themeColor="text1"/>
          <w:sz w:val="28"/>
          <w:szCs w:val="28"/>
        </w:rPr>
        <w:lastRenderedPageBreak/>
        <w:t>CHƯƠNG V</w:t>
      </w:r>
      <w:bookmarkEnd w:id="445"/>
      <w:bookmarkEnd w:id="446"/>
      <w:bookmarkEnd w:id="447"/>
      <w:bookmarkEnd w:id="448"/>
    </w:p>
    <w:p w14:paraId="5679F628" w14:textId="30DC537E" w:rsidR="008A47E2" w:rsidRPr="004F5D54" w:rsidRDefault="00AC0105" w:rsidP="00F655B4">
      <w:pPr>
        <w:pStyle w:val="Heading1"/>
        <w:spacing w:before="120" w:after="120" w:line="340" w:lineRule="exact"/>
        <w:jc w:val="center"/>
        <w:rPr>
          <w:color w:val="000000" w:themeColor="text1"/>
        </w:rPr>
      </w:pPr>
      <w:bookmarkStart w:id="449" w:name="_Toc155794130"/>
      <w:bookmarkStart w:id="450" w:name="_Toc155852743"/>
      <w:bookmarkStart w:id="451" w:name="_Toc155853009"/>
      <w:bookmarkStart w:id="452" w:name="_Toc155853098"/>
      <w:r w:rsidRPr="0065456A">
        <w:rPr>
          <w:b/>
          <w:color w:val="000000" w:themeColor="text1"/>
          <w:sz w:val="28"/>
          <w:szCs w:val="28"/>
        </w:rPr>
        <w:t>NỘI DUNG ĐỀ NGHỊ CẤP, CẤP LẠI GIẤY PHÉP</w:t>
      </w:r>
      <w:r w:rsidRPr="0065456A">
        <w:rPr>
          <w:b/>
          <w:color w:val="000000" w:themeColor="text1"/>
        </w:rPr>
        <w:t xml:space="preserve"> MÔI </w:t>
      </w:r>
      <w:r w:rsidR="00EE4184" w:rsidRPr="0065456A">
        <w:rPr>
          <w:b/>
          <w:color w:val="000000" w:themeColor="text1"/>
        </w:rPr>
        <w:t>TRƯỜNG</w:t>
      </w:r>
      <w:bookmarkEnd w:id="449"/>
      <w:bookmarkEnd w:id="450"/>
      <w:bookmarkEnd w:id="451"/>
      <w:bookmarkEnd w:id="452"/>
    </w:p>
    <w:p w14:paraId="3DB42D8C" w14:textId="77777777" w:rsidR="008F156A" w:rsidRPr="004F5D54" w:rsidRDefault="008F156A" w:rsidP="00F655B4">
      <w:pPr>
        <w:spacing w:before="120" w:after="120" w:line="340" w:lineRule="exact"/>
        <w:rPr>
          <w:color w:val="000000" w:themeColor="text1"/>
        </w:rPr>
      </w:pPr>
    </w:p>
    <w:p w14:paraId="778C4FC0" w14:textId="76620D42" w:rsidR="00473BE9" w:rsidRPr="0065456A" w:rsidRDefault="00473BE9" w:rsidP="00F655B4">
      <w:pPr>
        <w:pStyle w:val="Heading1"/>
        <w:spacing w:before="120" w:after="120" w:line="340" w:lineRule="exact"/>
        <w:ind w:left="0"/>
        <w:jc w:val="both"/>
        <w:rPr>
          <w:b/>
          <w:color w:val="000000" w:themeColor="text1"/>
          <w:lang w:val="en-US"/>
        </w:rPr>
      </w:pPr>
      <w:bookmarkStart w:id="453" w:name="_bookmark28"/>
      <w:bookmarkStart w:id="454" w:name="_Toc99634480"/>
      <w:bookmarkStart w:id="455" w:name="_Toc99635978"/>
      <w:bookmarkStart w:id="456" w:name="_Toc109139563"/>
      <w:bookmarkStart w:id="457" w:name="_Toc109292524"/>
      <w:bookmarkStart w:id="458" w:name="_Toc115167164"/>
      <w:bookmarkStart w:id="459" w:name="_Toc155794131"/>
      <w:bookmarkStart w:id="460" w:name="_Toc155852744"/>
      <w:bookmarkStart w:id="461" w:name="_Toc155853010"/>
      <w:bookmarkStart w:id="462" w:name="_Toc155853099"/>
      <w:bookmarkEnd w:id="453"/>
      <w:r w:rsidRPr="0065456A">
        <w:rPr>
          <w:b/>
          <w:color w:val="000000" w:themeColor="text1"/>
          <w:lang w:val="en-US"/>
        </w:rPr>
        <w:t>1. Nội dung đề nghị cấp phép đối với nước thải</w:t>
      </w:r>
      <w:bookmarkEnd w:id="454"/>
      <w:bookmarkEnd w:id="455"/>
      <w:bookmarkEnd w:id="456"/>
      <w:bookmarkEnd w:id="457"/>
      <w:bookmarkEnd w:id="458"/>
      <w:r w:rsidRPr="0065456A">
        <w:rPr>
          <w:b/>
          <w:color w:val="000000" w:themeColor="text1"/>
          <w:lang w:val="en-US"/>
        </w:rPr>
        <w:t>:</w:t>
      </w:r>
      <w:bookmarkEnd w:id="459"/>
      <w:bookmarkEnd w:id="460"/>
      <w:bookmarkEnd w:id="461"/>
      <w:bookmarkEnd w:id="462"/>
    </w:p>
    <w:p w14:paraId="5CDC6911" w14:textId="61B48061" w:rsidR="00473BE9" w:rsidRPr="0065456A" w:rsidRDefault="00473BE9" w:rsidP="00F655B4">
      <w:pPr>
        <w:pStyle w:val="Heading2"/>
        <w:tabs>
          <w:tab w:val="left" w:pos="381"/>
        </w:tabs>
        <w:spacing w:before="120" w:after="120" w:line="340" w:lineRule="exact"/>
        <w:ind w:right="114"/>
        <w:jc w:val="both"/>
        <w:rPr>
          <w:i/>
          <w:color w:val="000000" w:themeColor="text1"/>
          <w:lang w:val="en-US"/>
        </w:rPr>
      </w:pPr>
      <w:bookmarkStart w:id="463" w:name="_Toc115167165"/>
      <w:bookmarkStart w:id="464" w:name="_Toc155794132"/>
      <w:bookmarkStart w:id="465" w:name="_Toc155852745"/>
      <w:bookmarkStart w:id="466" w:name="_Toc155853011"/>
      <w:bookmarkStart w:id="467" w:name="_Toc155853100"/>
      <w:r w:rsidRPr="0065456A">
        <w:rPr>
          <w:i/>
          <w:color w:val="000000" w:themeColor="text1"/>
          <w:lang w:val="en-US"/>
        </w:rPr>
        <w:t>1.1. Nguồn phát sinh nước thải</w:t>
      </w:r>
      <w:bookmarkEnd w:id="463"/>
      <w:bookmarkEnd w:id="464"/>
      <w:bookmarkEnd w:id="465"/>
      <w:bookmarkEnd w:id="466"/>
      <w:bookmarkEnd w:id="467"/>
    </w:p>
    <w:p w14:paraId="33FAD781" w14:textId="0AA2CB33" w:rsidR="00473BE9" w:rsidRPr="00AC6F9B" w:rsidRDefault="00473BE9" w:rsidP="00AC6F9B">
      <w:pPr>
        <w:spacing w:before="120" w:after="120" w:line="340" w:lineRule="exact"/>
        <w:ind w:firstLine="720"/>
        <w:jc w:val="both"/>
        <w:rPr>
          <w:rFonts w:eastAsia="Calibri"/>
          <w:i/>
          <w:color w:val="000000" w:themeColor="text1"/>
          <w:sz w:val="28"/>
          <w:szCs w:val="28"/>
          <w:lang w:val="nb-NO"/>
        </w:rPr>
      </w:pPr>
      <w:r w:rsidRPr="004F5D54">
        <w:rPr>
          <w:rFonts w:eastAsia="Calibri"/>
          <w:i/>
          <w:color w:val="000000" w:themeColor="text1"/>
          <w:sz w:val="28"/>
          <w:szCs w:val="28"/>
          <w:lang w:val="nb-NO"/>
        </w:rPr>
        <w:t>Nước thải từ quá trình sinh hoạ</w:t>
      </w:r>
      <w:r w:rsidR="00AC6F9B">
        <w:rPr>
          <w:rFonts w:eastAsia="Calibri"/>
          <w:i/>
          <w:color w:val="000000" w:themeColor="text1"/>
          <w:sz w:val="28"/>
          <w:szCs w:val="28"/>
          <w:lang w:val="nb-NO"/>
        </w:rPr>
        <w:t xml:space="preserve">t: </w:t>
      </w:r>
      <w:r w:rsidRPr="004F5D54">
        <w:rPr>
          <w:rFonts w:eastAsia="Calibri"/>
          <w:color w:val="000000" w:themeColor="text1"/>
          <w:sz w:val="28"/>
          <w:szCs w:val="28"/>
          <w:lang w:val="nb-NO"/>
        </w:rPr>
        <w:t>Nước thải từ nhà vệ sinh (nước thải từ bể phốt, bệ tiểu)</w:t>
      </w:r>
      <w:r w:rsidR="00816699">
        <w:rPr>
          <w:rFonts w:eastAsia="Calibri"/>
          <w:color w:val="000000" w:themeColor="text1"/>
          <w:sz w:val="28"/>
          <w:szCs w:val="28"/>
          <w:lang w:val="nb-NO"/>
        </w:rPr>
        <w:t>, rửa tay chân</w:t>
      </w:r>
      <w:r w:rsidRPr="004F5D54">
        <w:rPr>
          <w:rFonts w:eastAsia="Calibri"/>
          <w:color w:val="000000" w:themeColor="text1"/>
          <w:sz w:val="28"/>
          <w:szCs w:val="28"/>
          <w:lang w:val="nb-NO"/>
        </w:rPr>
        <w:t xml:space="preserve"> chủ yếu chứa các chất cặn bã, các chất lơ lửng (SS), các hợp chất hữu cơ (BOD/COD), các chất dinh dưỡng và vi sinh vật.  </w:t>
      </w:r>
    </w:p>
    <w:p w14:paraId="7A148E18" w14:textId="1995FBF9" w:rsidR="00473BE9" w:rsidRPr="004F5D54" w:rsidRDefault="00473BE9" w:rsidP="00F655B4">
      <w:pPr>
        <w:pStyle w:val="Heading2"/>
        <w:tabs>
          <w:tab w:val="left" w:pos="381"/>
        </w:tabs>
        <w:spacing w:before="120" w:after="120" w:line="340" w:lineRule="exact"/>
        <w:ind w:right="114"/>
        <w:jc w:val="both"/>
        <w:rPr>
          <w:i/>
          <w:color w:val="000000" w:themeColor="text1"/>
          <w:lang w:val="en-US"/>
        </w:rPr>
      </w:pPr>
      <w:bookmarkStart w:id="468" w:name="_Toc115167166"/>
      <w:bookmarkStart w:id="469" w:name="_Toc155794133"/>
      <w:bookmarkStart w:id="470" w:name="_Toc155852746"/>
      <w:bookmarkStart w:id="471" w:name="_Toc155853012"/>
      <w:bookmarkStart w:id="472" w:name="_Toc155853101"/>
      <w:r w:rsidRPr="004F5D54">
        <w:rPr>
          <w:i/>
          <w:color w:val="000000" w:themeColor="text1"/>
          <w:lang w:val="en-US"/>
        </w:rPr>
        <w:t>1.2. Lưu lượng xả tối đa</w:t>
      </w:r>
      <w:bookmarkEnd w:id="468"/>
      <w:bookmarkEnd w:id="469"/>
      <w:bookmarkEnd w:id="470"/>
      <w:bookmarkEnd w:id="471"/>
      <w:bookmarkEnd w:id="472"/>
    </w:p>
    <w:p w14:paraId="019C3A3D" w14:textId="731D4C41" w:rsidR="00473BE9" w:rsidRPr="004F5D54" w:rsidRDefault="00473BE9" w:rsidP="00F655B4">
      <w:pPr>
        <w:spacing w:before="120" w:after="120" w:line="340" w:lineRule="exact"/>
        <w:ind w:firstLine="720"/>
        <w:jc w:val="both"/>
        <w:rPr>
          <w:color w:val="000000" w:themeColor="text1"/>
          <w:sz w:val="28"/>
          <w:szCs w:val="28"/>
          <w:lang w:val="en-US"/>
        </w:rPr>
      </w:pPr>
      <w:r w:rsidRPr="004F5D54">
        <w:rPr>
          <w:color w:val="000000" w:themeColor="text1"/>
          <w:sz w:val="28"/>
          <w:szCs w:val="28"/>
          <w:lang w:val="en-US"/>
        </w:rPr>
        <w:t xml:space="preserve">Do đó lưu lượng xả thải tối đa đề nghị cấp phép là </w:t>
      </w:r>
      <w:bookmarkStart w:id="473" w:name="_Hlk115987941"/>
      <w:r w:rsidR="00816699">
        <w:rPr>
          <w:color w:val="000000" w:themeColor="text1"/>
          <w:sz w:val="28"/>
          <w:szCs w:val="28"/>
          <w:lang w:val="en-US"/>
        </w:rPr>
        <w:t>4,24</w:t>
      </w:r>
      <w:r w:rsidRPr="004F5D54">
        <w:rPr>
          <w:color w:val="000000" w:themeColor="text1"/>
          <w:sz w:val="28"/>
          <w:szCs w:val="28"/>
          <w:lang w:val="en-US"/>
        </w:rPr>
        <w:t>m</w:t>
      </w:r>
      <w:r w:rsidRPr="004F5D54">
        <w:rPr>
          <w:color w:val="000000" w:themeColor="text1"/>
          <w:sz w:val="28"/>
          <w:szCs w:val="28"/>
          <w:vertAlign w:val="superscript"/>
          <w:lang w:val="en-US"/>
        </w:rPr>
        <w:t>3</w:t>
      </w:r>
      <w:r w:rsidRPr="004F5D54">
        <w:rPr>
          <w:color w:val="000000" w:themeColor="text1"/>
          <w:sz w:val="28"/>
          <w:szCs w:val="28"/>
          <w:lang w:val="en-US"/>
        </w:rPr>
        <w:t>/ngày.đêm</w:t>
      </w:r>
      <w:bookmarkEnd w:id="473"/>
      <w:r w:rsidRPr="004F5D54">
        <w:rPr>
          <w:color w:val="000000" w:themeColor="text1"/>
          <w:sz w:val="28"/>
          <w:szCs w:val="28"/>
          <w:lang w:val="en-US"/>
        </w:rPr>
        <w:t>.</w:t>
      </w:r>
    </w:p>
    <w:p w14:paraId="6172F207" w14:textId="7D81BEE2" w:rsidR="00473BE9" w:rsidRPr="004F5D54" w:rsidRDefault="00473BE9" w:rsidP="00F655B4">
      <w:pPr>
        <w:pStyle w:val="Heading2"/>
        <w:tabs>
          <w:tab w:val="left" w:pos="381"/>
        </w:tabs>
        <w:spacing w:before="120" w:after="120" w:line="340" w:lineRule="exact"/>
        <w:ind w:right="114"/>
        <w:jc w:val="both"/>
        <w:rPr>
          <w:rFonts w:eastAsia="Calibri"/>
          <w:i/>
          <w:color w:val="000000" w:themeColor="text1"/>
          <w:lang w:val="en-US" w:eastAsia="x-none"/>
        </w:rPr>
      </w:pPr>
      <w:bookmarkStart w:id="474" w:name="_Toc115167167"/>
      <w:bookmarkStart w:id="475" w:name="_Toc155794134"/>
      <w:bookmarkStart w:id="476" w:name="_Toc155852747"/>
      <w:bookmarkStart w:id="477" w:name="_Toc155853013"/>
      <w:bookmarkStart w:id="478" w:name="_Toc155853102"/>
      <w:r w:rsidRPr="004F5D54">
        <w:rPr>
          <w:rFonts w:eastAsia="Calibri"/>
          <w:i/>
          <w:color w:val="000000" w:themeColor="text1"/>
          <w:lang w:val="en-US" w:eastAsia="x-none"/>
        </w:rPr>
        <w:t xml:space="preserve">1.3. Dòng </w:t>
      </w:r>
      <w:r w:rsidRPr="0065456A">
        <w:rPr>
          <w:i/>
          <w:color w:val="000000" w:themeColor="text1"/>
          <w:lang w:val="en-US"/>
        </w:rPr>
        <w:t>nước</w:t>
      </w:r>
      <w:r w:rsidRPr="004F5D54">
        <w:rPr>
          <w:rFonts w:eastAsia="Calibri"/>
          <w:i/>
          <w:color w:val="000000" w:themeColor="text1"/>
          <w:lang w:val="en-US" w:eastAsia="x-none"/>
        </w:rPr>
        <w:t xml:space="preserve"> thải</w:t>
      </w:r>
      <w:bookmarkEnd w:id="474"/>
      <w:bookmarkEnd w:id="475"/>
      <w:bookmarkEnd w:id="476"/>
      <w:bookmarkEnd w:id="477"/>
      <w:bookmarkEnd w:id="478"/>
    </w:p>
    <w:p w14:paraId="6D759A27" w14:textId="2C6F5C3D" w:rsidR="00777884" w:rsidRPr="00777884" w:rsidRDefault="00AC6F9B" w:rsidP="005C253B">
      <w:pPr>
        <w:pStyle w:val="BodyText"/>
        <w:spacing w:before="120" w:after="120" w:line="340" w:lineRule="exact"/>
        <w:ind w:right="20" w:firstLine="709"/>
        <w:jc w:val="both"/>
        <w:rPr>
          <w:color w:val="000000" w:themeColor="text1"/>
          <w:lang w:val="en-US"/>
        </w:rPr>
      </w:pPr>
      <w:bookmarkStart w:id="479" w:name="_Toc115167168"/>
      <w:r>
        <w:t>Dòng</w:t>
      </w:r>
      <w:r>
        <w:rPr>
          <w:spacing w:val="-1"/>
        </w:rPr>
        <w:t xml:space="preserve"> </w:t>
      </w:r>
      <w:r>
        <w:t>nước</w:t>
      </w:r>
      <w:r>
        <w:rPr>
          <w:spacing w:val="-1"/>
        </w:rPr>
        <w:t xml:space="preserve"> </w:t>
      </w:r>
      <w:r>
        <w:t>thải</w:t>
      </w:r>
      <w:r>
        <w:rPr>
          <w:spacing w:val="-3"/>
        </w:rPr>
        <w:t xml:space="preserve"> </w:t>
      </w:r>
      <w:r>
        <w:t>đề</w:t>
      </w:r>
      <w:r>
        <w:rPr>
          <w:spacing w:val="-1"/>
        </w:rPr>
        <w:t xml:space="preserve"> </w:t>
      </w:r>
      <w:r>
        <w:t>nghị</w:t>
      </w:r>
      <w:r>
        <w:rPr>
          <w:spacing w:val="-3"/>
        </w:rPr>
        <w:t xml:space="preserve"> </w:t>
      </w:r>
      <w:r>
        <w:t>cấp</w:t>
      </w:r>
      <w:r>
        <w:rPr>
          <w:spacing w:val="-1"/>
        </w:rPr>
        <w:t xml:space="preserve"> </w:t>
      </w:r>
      <w:r>
        <w:t>phép</w:t>
      </w:r>
      <w:r>
        <w:rPr>
          <w:spacing w:val="-1"/>
        </w:rPr>
        <w:t xml:space="preserve"> </w:t>
      </w:r>
      <w:r>
        <w:t>là dòng</w:t>
      </w:r>
      <w:r>
        <w:rPr>
          <w:spacing w:val="-1"/>
        </w:rPr>
        <w:t xml:space="preserve"> </w:t>
      </w:r>
      <w:r>
        <w:t>nước</w:t>
      </w:r>
      <w:r>
        <w:rPr>
          <w:spacing w:val="-1"/>
        </w:rPr>
        <w:t xml:space="preserve"> </w:t>
      </w:r>
      <w:r>
        <w:t>thải</w:t>
      </w:r>
      <w:r>
        <w:rPr>
          <w:spacing w:val="-1"/>
        </w:rPr>
        <w:t xml:space="preserve"> </w:t>
      </w:r>
      <w:r>
        <w:t xml:space="preserve">sinh hoạt của </w:t>
      </w:r>
      <w:r w:rsidR="00942B52">
        <w:rPr>
          <w:lang w:val="en-US"/>
        </w:rPr>
        <w:t>Khu thương mại dịch vụ tổng hợp</w:t>
      </w:r>
      <w:r>
        <w:t xml:space="preserve"> sau xử lý </w:t>
      </w:r>
      <w:r w:rsidR="00031FE8">
        <w:rPr>
          <w:lang w:val="en-US"/>
        </w:rPr>
        <w:t>bằng bể tự hoại cải tiến</w:t>
      </w:r>
      <w:r w:rsidR="00BE7B74">
        <w:rPr>
          <w:lang w:val="en-US"/>
        </w:rPr>
        <w:t xml:space="preserve"> </w:t>
      </w:r>
      <w:r w:rsidR="00BE7B74" w:rsidRPr="00CD2602">
        <w:rPr>
          <w:color w:val="000000" w:themeColor="text1"/>
          <w:lang w:val="en-US"/>
        </w:rPr>
        <w:t>theo đường ống dẫn về Trạm xử lý nước thải tập trung phía Bắc dự án</w:t>
      </w:r>
      <w:r w:rsidR="006C676F">
        <w:rPr>
          <w:color w:val="000000" w:themeColor="text1"/>
          <w:lang w:val="en-US"/>
        </w:rPr>
        <w:t xml:space="preserve"> (hệ thống ngầm dưới hạng mục số 4)</w:t>
      </w:r>
      <w:r w:rsidR="00BE7B74" w:rsidRPr="00CD2602">
        <w:rPr>
          <w:color w:val="000000" w:themeColor="text1"/>
          <w:lang w:val="en-US"/>
        </w:rPr>
        <w:t>.</w:t>
      </w:r>
      <w:r w:rsidR="005C253B">
        <w:rPr>
          <w:color w:val="000000" w:themeColor="text1"/>
          <w:lang w:val="en-US"/>
        </w:rPr>
        <w:t xml:space="preserve"> </w:t>
      </w:r>
      <w:r w:rsidR="00777884" w:rsidRPr="00777884">
        <w:rPr>
          <w:color w:val="000000" w:themeColor="text1"/>
          <w:lang w:val="en-US"/>
        </w:rPr>
        <w:t xml:space="preserve">Nước thải sau xử lý đạt cột </w:t>
      </w:r>
      <w:r w:rsidR="00777884">
        <w:rPr>
          <w:color w:val="000000" w:themeColor="text1"/>
          <w:lang w:val="en-US"/>
        </w:rPr>
        <w:t>B</w:t>
      </w:r>
      <w:r w:rsidR="00777884" w:rsidRPr="00777884">
        <w:rPr>
          <w:color w:val="000000" w:themeColor="text1"/>
          <w:lang w:val="en-US"/>
        </w:rPr>
        <w:t xml:space="preserve"> QCVN 14:2008/BTNMT</w:t>
      </w:r>
      <w:r w:rsidR="005C253B">
        <w:t>(giá trị C</w:t>
      </w:r>
      <w:r w:rsidR="005C253B">
        <w:rPr>
          <w:vertAlign w:val="subscript"/>
        </w:rPr>
        <w:t>max</w:t>
      </w:r>
      <w:r w:rsidR="005C253B">
        <w:t>, cột B, k=1)</w:t>
      </w:r>
      <w:r w:rsidR="00777884" w:rsidRPr="00777884">
        <w:rPr>
          <w:color w:val="000000" w:themeColor="text1"/>
          <w:lang w:val="en-US"/>
        </w:rPr>
        <w:t xml:space="preserve"> được xả ra nguồn tiếp nhận là mương thoát nước dọc đường </w:t>
      </w:r>
      <w:r w:rsidR="008358D3">
        <w:rPr>
          <w:color w:val="000000" w:themeColor="text1"/>
          <w:lang w:val="en-US"/>
        </w:rPr>
        <w:t>Xô Viết Nghệ Tĩnh.</w:t>
      </w:r>
    </w:p>
    <w:p w14:paraId="6DF6B412" w14:textId="3E96D1AF" w:rsidR="00473BE9" w:rsidRPr="0065456A" w:rsidRDefault="00473BE9" w:rsidP="00F655B4">
      <w:pPr>
        <w:pStyle w:val="Heading2"/>
        <w:tabs>
          <w:tab w:val="left" w:pos="381"/>
        </w:tabs>
        <w:spacing w:before="120" w:after="120" w:line="340" w:lineRule="exact"/>
        <w:ind w:right="114"/>
        <w:jc w:val="both"/>
        <w:rPr>
          <w:i/>
          <w:color w:val="000000" w:themeColor="text1"/>
          <w:lang w:val="en-US"/>
        </w:rPr>
      </w:pPr>
      <w:bookmarkStart w:id="480" w:name="_Toc155794135"/>
      <w:bookmarkStart w:id="481" w:name="_Toc155852748"/>
      <w:bookmarkStart w:id="482" w:name="_Toc155853014"/>
      <w:bookmarkStart w:id="483" w:name="_Toc155853103"/>
      <w:r w:rsidRPr="0065456A">
        <w:rPr>
          <w:i/>
          <w:color w:val="000000" w:themeColor="text1"/>
          <w:lang w:val="en-US"/>
        </w:rPr>
        <w:t>1.4. Các chất ô nhiễm và giá trị giới hạn các chất ô nhiễm theo dòng nước thải</w:t>
      </w:r>
      <w:bookmarkEnd w:id="479"/>
      <w:bookmarkEnd w:id="480"/>
      <w:bookmarkEnd w:id="481"/>
      <w:bookmarkEnd w:id="482"/>
      <w:bookmarkEnd w:id="483"/>
    </w:p>
    <w:p w14:paraId="71F04559" w14:textId="511DF0B3" w:rsidR="008358D3" w:rsidRPr="008358D3" w:rsidRDefault="008358D3" w:rsidP="00F655B4">
      <w:pPr>
        <w:widowControl/>
        <w:autoSpaceDE/>
        <w:autoSpaceDN/>
        <w:spacing w:before="120" w:after="120" w:line="340" w:lineRule="exact"/>
        <w:ind w:firstLine="720"/>
        <w:jc w:val="both"/>
        <w:rPr>
          <w:sz w:val="28"/>
          <w:szCs w:val="28"/>
          <w:lang w:val="en-US"/>
        </w:rPr>
      </w:pPr>
      <w:r w:rsidRPr="008358D3">
        <w:rPr>
          <w:sz w:val="28"/>
          <w:szCs w:val="28"/>
          <w:lang w:val="en-US"/>
        </w:rPr>
        <w:t>Đặc thù của cơ sở là hoạt động sinh hoạt do đó nước thải phát sinh chủ yếu chứa các chất rắn lơ lửng (TSS), Coliform, BOD</w:t>
      </w:r>
      <w:r w:rsidRPr="008358D3">
        <w:rPr>
          <w:sz w:val="28"/>
          <w:szCs w:val="28"/>
          <w:vertAlign w:val="subscript"/>
          <w:lang w:val="en-US"/>
        </w:rPr>
        <w:t>5</w:t>
      </w:r>
      <w:r w:rsidRPr="008358D3">
        <w:rPr>
          <w:sz w:val="28"/>
          <w:szCs w:val="28"/>
          <w:lang w:val="en-US"/>
        </w:rPr>
        <w:t xml:space="preserve">, Amoni,....Các chất này trước khi xử lý đều có nồng độ ô nhiễm cao, vượt quá quy chuẩn </w:t>
      </w:r>
      <w:r w:rsidR="001D34AC">
        <w:rPr>
          <w:sz w:val="28"/>
          <w:szCs w:val="28"/>
          <w:lang w:val="en-US"/>
        </w:rPr>
        <w:t xml:space="preserve">QCVN </w:t>
      </w:r>
      <w:r w:rsidRPr="008358D3">
        <w:rPr>
          <w:sz w:val="28"/>
          <w:szCs w:val="28"/>
          <w:lang w:val="en-US"/>
        </w:rPr>
        <w:t xml:space="preserve">14:2008/BTNMT (cột </w:t>
      </w:r>
      <w:r w:rsidR="001D34AC">
        <w:rPr>
          <w:sz w:val="28"/>
          <w:szCs w:val="28"/>
          <w:lang w:val="en-US"/>
        </w:rPr>
        <w:t>B</w:t>
      </w:r>
      <w:r w:rsidRPr="008358D3">
        <w:rPr>
          <w:sz w:val="28"/>
          <w:szCs w:val="28"/>
          <w:lang w:val="en-US"/>
        </w:rPr>
        <w:t xml:space="preserve">) trong đó </w:t>
      </w:r>
      <w:r w:rsidRPr="008358D3">
        <w:rPr>
          <w:sz w:val="28"/>
          <w:szCs w:val="28"/>
          <w:lang w:val="da-DK"/>
        </w:rPr>
        <w:t>C</w:t>
      </w:r>
      <w:r w:rsidRPr="008358D3">
        <w:rPr>
          <w:sz w:val="28"/>
          <w:szCs w:val="28"/>
          <w:vertAlign w:val="subscript"/>
          <w:lang w:val="da-DK"/>
        </w:rPr>
        <w:t>max</w:t>
      </w:r>
      <w:r w:rsidRPr="008358D3">
        <w:rPr>
          <w:sz w:val="28"/>
          <w:szCs w:val="28"/>
          <w:lang w:val="da-DK"/>
        </w:rPr>
        <w:t>= C×K,  K=1,2)</w:t>
      </w:r>
      <w:r w:rsidRPr="008358D3">
        <w:rPr>
          <w:sz w:val="28"/>
          <w:szCs w:val="28"/>
          <w:lang w:val="en-US"/>
        </w:rPr>
        <w:t>.</w:t>
      </w:r>
      <w:bookmarkStart w:id="484" w:name="_Toc98327819"/>
      <w:bookmarkStart w:id="485" w:name="_Toc99634481"/>
      <w:bookmarkStart w:id="486" w:name="_Toc99635233"/>
      <w:bookmarkStart w:id="487" w:name="_Toc109139454"/>
      <w:bookmarkStart w:id="488" w:name="_Toc109292525"/>
    </w:p>
    <w:p w14:paraId="2F69EBF7" w14:textId="51C2DECB" w:rsidR="008358D3" w:rsidRPr="008358D3" w:rsidRDefault="008358D3" w:rsidP="00F655B4">
      <w:pPr>
        <w:pStyle w:val="Caption"/>
        <w:spacing w:before="120" w:after="120" w:line="340" w:lineRule="exact"/>
        <w:jc w:val="center"/>
        <w:rPr>
          <w:rFonts w:ascii="Times New Roman" w:hAnsi="Times New Roman" w:cs="Times New Roman"/>
          <w:color w:val="auto"/>
          <w:sz w:val="28"/>
          <w:szCs w:val="28"/>
        </w:rPr>
      </w:pPr>
      <w:bookmarkStart w:id="489" w:name="_Toc115167687"/>
      <w:bookmarkStart w:id="490" w:name="_Toc155854949"/>
      <w:r w:rsidRPr="008358D3">
        <w:rPr>
          <w:rFonts w:ascii="Times New Roman" w:hAnsi="Times New Roman" w:cs="Times New Roman"/>
          <w:color w:val="auto"/>
          <w:sz w:val="28"/>
          <w:szCs w:val="28"/>
        </w:rPr>
        <w:t xml:space="preserve">Bảng </w:t>
      </w:r>
      <w:r w:rsidRPr="008358D3">
        <w:rPr>
          <w:rFonts w:ascii="Times New Roman" w:hAnsi="Times New Roman" w:cs="Times New Roman"/>
          <w:color w:val="auto"/>
          <w:sz w:val="28"/>
          <w:szCs w:val="28"/>
        </w:rPr>
        <w:fldChar w:fldCharType="begin"/>
      </w:r>
      <w:r w:rsidRPr="008358D3">
        <w:rPr>
          <w:rFonts w:ascii="Times New Roman" w:hAnsi="Times New Roman" w:cs="Times New Roman"/>
          <w:color w:val="auto"/>
          <w:sz w:val="28"/>
          <w:szCs w:val="28"/>
        </w:rPr>
        <w:instrText xml:space="preserve"> SEQ Bảng \* ARABIC </w:instrText>
      </w:r>
      <w:r w:rsidRPr="008358D3">
        <w:rPr>
          <w:rFonts w:ascii="Times New Roman" w:hAnsi="Times New Roman" w:cs="Times New Roman"/>
          <w:color w:val="auto"/>
          <w:sz w:val="28"/>
          <w:szCs w:val="28"/>
        </w:rPr>
        <w:fldChar w:fldCharType="separate"/>
      </w:r>
      <w:r w:rsidR="0023345B">
        <w:rPr>
          <w:rFonts w:ascii="Times New Roman" w:hAnsi="Times New Roman" w:cs="Times New Roman"/>
          <w:noProof/>
          <w:color w:val="auto"/>
          <w:sz w:val="28"/>
          <w:szCs w:val="28"/>
        </w:rPr>
        <w:t>10</w:t>
      </w:r>
      <w:r w:rsidRPr="008358D3">
        <w:rPr>
          <w:rFonts w:ascii="Times New Roman" w:hAnsi="Times New Roman" w:cs="Times New Roman"/>
          <w:color w:val="auto"/>
          <w:sz w:val="28"/>
          <w:szCs w:val="28"/>
        </w:rPr>
        <w:fldChar w:fldCharType="end"/>
      </w:r>
      <w:r w:rsidRPr="008358D3">
        <w:rPr>
          <w:rFonts w:ascii="Times New Roman" w:hAnsi="Times New Roman" w:cs="Times New Roman"/>
          <w:color w:val="auto"/>
          <w:sz w:val="28"/>
          <w:szCs w:val="28"/>
        </w:rPr>
        <w:t xml:space="preserve">. </w:t>
      </w:r>
      <w:r w:rsidRPr="008358D3">
        <w:rPr>
          <w:rFonts w:ascii="Times New Roman" w:hAnsi="Times New Roman" w:cs="Times New Roman"/>
          <w:color w:val="auto"/>
          <w:sz w:val="28"/>
          <w:szCs w:val="28"/>
          <w:lang w:val="x-none" w:eastAsia="x-none"/>
        </w:rPr>
        <w:t>Các chất ô nhiễm và giá trị giới hạn của các chất ô nhiễm</w:t>
      </w:r>
      <w:bookmarkEnd w:id="484"/>
      <w:bookmarkEnd w:id="485"/>
      <w:bookmarkEnd w:id="486"/>
      <w:bookmarkEnd w:id="487"/>
      <w:bookmarkEnd w:id="488"/>
      <w:bookmarkEnd w:id="489"/>
      <w:bookmarkEnd w:id="4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3577"/>
        <w:gridCol w:w="2351"/>
        <w:gridCol w:w="2268"/>
      </w:tblGrid>
      <w:tr w:rsidR="008358D3" w:rsidRPr="008358D3" w14:paraId="066C33E9" w14:textId="77777777" w:rsidTr="0008062C">
        <w:trPr>
          <w:trHeight w:val="168"/>
          <w:jc w:val="center"/>
        </w:trPr>
        <w:tc>
          <w:tcPr>
            <w:tcW w:w="479" w:type="pct"/>
            <w:vMerge w:val="restart"/>
            <w:vAlign w:val="center"/>
          </w:tcPr>
          <w:p w14:paraId="0D8E286B" w14:textId="77777777" w:rsidR="008358D3" w:rsidRPr="008358D3" w:rsidRDefault="008358D3" w:rsidP="00A04D56">
            <w:pPr>
              <w:widowControl/>
              <w:autoSpaceDE/>
              <w:autoSpaceDN/>
              <w:spacing w:line="340" w:lineRule="exact"/>
              <w:jc w:val="center"/>
              <w:rPr>
                <w:b/>
                <w:iCs/>
                <w:sz w:val="28"/>
                <w:szCs w:val="28"/>
                <w:lang w:val="nb-NO"/>
              </w:rPr>
            </w:pPr>
            <w:r w:rsidRPr="008358D3">
              <w:rPr>
                <w:b/>
                <w:iCs/>
                <w:sz w:val="28"/>
                <w:szCs w:val="28"/>
                <w:lang w:val="nb-NO"/>
              </w:rPr>
              <w:t>TT</w:t>
            </w:r>
          </w:p>
        </w:tc>
        <w:tc>
          <w:tcPr>
            <w:tcW w:w="1973" w:type="pct"/>
            <w:vMerge w:val="restart"/>
            <w:vAlign w:val="center"/>
          </w:tcPr>
          <w:p w14:paraId="21B14180" w14:textId="77777777" w:rsidR="008358D3" w:rsidRPr="008358D3" w:rsidRDefault="008358D3" w:rsidP="00A04D56">
            <w:pPr>
              <w:widowControl/>
              <w:autoSpaceDE/>
              <w:autoSpaceDN/>
              <w:spacing w:line="340" w:lineRule="exact"/>
              <w:jc w:val="center"/>
              <w:rPr>
                <w:b/>
                <w:iCs/>
                <w:sz w:val="28"/>
                <w:szCs w:val="28"/>
                <w:lang w:val="nb-NO"/>
              </w:rPr>
            </w:pPr>
            <w:r w:rsidRPr="008358D3">
              <w:rPr>
                <w:b/>
                <w:iCs/>
                <w:sz w:val="28"/>
                <w:szCs w:val="28"/>
                <w:lang w:val="nb-NO"/>
              </w:rPr>
              <w:t>Chất ô nhiễm</w:t>
            </w:r>
          </w:p>
        </w:tc>
        <w:tc>
          <w:tcPr>
            <w:tcW w:w="2548" w:type="pct"/>
            <w:gridSpan w:val="2"/>
          </w:tcPr>
          <w:p w14:paraId="282AA0EC" w14:textId="77777777" w:rsidR="008358D3" w:rsidRPr="008358D3" w:rsidRDefault="008358D3" w:rsidP="00A04D56">
            <w:pPr>
              <w:widowControl/>
              <w:autoSpaceDE/>
              <w:autoSpaceDN/>
              <w:spacing w:line="340" w:lineRule="exact"/>
              <w:jc w:val="center"/>
              <w:rPr>
                <w:b/>
                <w:iCs/>
                <w:sz w:val="28"/>
                <w:szCs w:val="28"/>
                <w:lang w:val="nb-NO"/>
              </w:rPr>
            </w:pPr>
            <w:r w:rsidRPr="008358D3">
              <w:rPr>
                <w:b/>
                <w:iCs/>
                <w:sz w:val="28"/>
                <w:szCs w:val="28"/>
                <w:lang w:val="nb-NO"/>
              </w:rPr>
              <w:t>Giá trị giới hạn (C)</w:t>
            </w:r>
          </w:p>
        </w:tc>
      </w:tr>
      <w:tr w:rsidR="008358D3" w:rsidRPr="008358D3" w14:paraId="1CCA7510" w14:textId="77777777" w:rsidTr="0008062C">
        <w:trPr>
          <w:trHeight w:val="144"/>
          <w:jc w:val="center"/>
        </w:trPr>
        <w:tc>
          <w:tcPr>
            <w:tcW w:w="479" w:type="pct"/>
            <w:vMerge/>
            <w:vAlign w:val="center"/>
          </w:tcPr>
          <w:p w14:paraId="001031A3" w14:textId="77777777" w:rsidR="008358D3" w:rsidRPr="008358D3" w:rsidRDefault="008358D3" w:rsidP="00A04D56">
            <w:pPr>
              <w:widowControl/>
              <w:autoSpaceDE/>
              <w:autoSpaceDN/>
              <w:spacing w:line="340" w:lineRule="exact"/>
              <w:jc w:val="center"/>
              <w:rPr>
                <w:b/>
                <w:iCs/>
                <w:sz w:val="28"/>
                <w:szCs w:val="28"/>
                <w:lang w:val="nb-NO"/>
              </w:rPr>
            </w:pPr>
          </w:p>
        </w:tc>
        <w:tc>
          <w:tcPr>
            <w:tcW w:w="1973" w:type="pct"/>
            <w:vMerge/>
            <w:vAlign w:val="center"/>
          </w:tcPr>
          <w:p w14:paraId="084CF257" w14:textId="77777777" w:rsidR="008358D3" w:rsidRPr="008358D3" w:rsidRDefault="008358D3" w:rsidP="00A04D56">
            <w:pPr>
              <w:widowControl/>
              <w:autoSpaceDE/>
              <w:autoSpaceDN/>
              <w:spacing w:line="340" w:lineRule="exact"/>
              <w:jc w:val="center"/>
              <w:rPr>
                <w:b/>
                <w:iCs/>
                <w:sz w:val="28"/>
                <w:szCs w:val="28"/>
                <w:lang w:val="nb-NO"/>
              </w:rPr>
            </w:pPr>
          </w:p>
        </w:tc>
        <w:tc>
          <w:tcPr>
            <w:tcW w:w="1297" w:type="pct"/>
          </w:tcPr>
          <w:p w14:paraId="0AF9A8F6" w14:textId="77777777" w:rsidR="008358D3" w:rsidRPr="008358D3" w:rsidRDefault="008358D3" w:rsidP="00A04D56">
            <w:pPr>
              <w:widowControl/>
              <w:autoSpaceDE/>
              <w:autoSpaceDN/>
              <w:spacing w:line="340" w:lineRule="exact"/>
              <w:jc w:val="center"/>
              <w:rPr>
                <w:b/>
                <w:iCs/>
                <w:sz w:val="28"/>
                <w:szCs w:val="28"/>
                <w:lang w:val="nb-NO"/>
              </w:rPr>
            </w:pPr>
            <w:r w:rsidRPr="008358D3">
              <w:rPr>
                <w:b/>
                <w:iCs/>
                <w:sz w:val="28"/>
                <w:szCs w:val="28"/>
                <w:lang w:val="nb-NO"/>
              </w:rPr>
              <w:t>A</w:t>
            </w:r>
          </w:p>
        </w:tc>
        <w:tc>
          <w:tcPr>
            <w:tcW w:w="1251" w:type="pct"/>
          </w:tcPr>
          <w:p w14:paraId="26D38CBA" w14:textId="77777777" w:rsidR="008358D3" w:rsidRPr="008358D3" w:rsidRDefault="008358D3" w:rsidP="00A04D56">
            <w:pPr>
              <w:widowControl/>
              <w:autoSpaceDE/>
              <w:autoSpaceDN/>
              <w:spacing w:line="340" w:lineRule="exact"/>
              <w:jc w:val="center"/>
              <w:rPr>
                <w:b/>
                <w:iCs/>
                <w:sz w:val="28"/>
                <w:szCs w:val="28"/>
                <w:lang w:val="nb-NO"/>
              </w:rPr>
            </w:pPr>
            <w:r w:rsidRPr="008358D3">
              <w:rPr>
                <w:b/>
                <w:iCs/>
                <w:sz w:val="28"/>
                <w:szCs w:val="28"/>
                <w:lang w:val="nb-NO"/>
              </w:rPr>
              <w:t>B</w:t>
            </w:r>
          </w:p>
        </w:tc>
      </w:tr>
      <w:tr w:rsidR="008358D3" w:rsidRPr="008358D3" w14:paraId="64DFD683" w14:textId="77777777" w:rsidTr="0008062C">
        <w:trPr>
          <w:trHeight w:val="251"/>
          <w:jc w:val="center"/>
        </w:trPr>
        <w:tc>
          <w:tcPr>
            <w:tcW w:w="479" w:type="pct"/>
            <w:vAlign w:val="center"/>
          </w:tcPr>
          <w:p w14:paraId="1DF99EA3" w14:textId="77777777" w:rsidR="008358D3" w:rsidRPr="008358D3" w:rsidRDefault="008358D3" w:rsidP="00A04D56">
            <w:pPr>
              <w:widowControl/>
              <w:autoSpaceDE/>
              <w:autoSpaceDN/>
              <w:spacing w:line="340" w:lineRule="exact"/>
              <w:jc w:val="center"/>
              <w:rPr>
                <w:sz w:val="28"/>
                <w:szCs w:val="28"/>
                <w:lang w:val="nb-NO"/>
              </w:rPr>
            </w:pPr>
            <w:r w:rsidRPr="008358D3">
              <w:rPr>
                <w:sz w:val="28"/>
                <w:szCs w:val="28"/>
                <w:lang w:val="nb-NO"/>
              </w:rPr>
              <w:t>1</w:t>
            </w:r>
          </w:p>
        </w:tc>
        <w:tc>
          <w:tcPr>
            <w:tcW w:w="1973" w:type="pct"/>
            <w:vAlign w:val="center"/>
          </w:tcPr>
          <w:p w14:paraId="0C47930F" w14:textId="77777777" w:rsidR="008358D3" w:rsidRPr="008358D3" w:rsidRDefault="008358D3" w:rsidP="00A04D56">
            <w:pPr>
              <w:widowControl/>
              <w:autoSpaceDE/>
              <w:autoSpaceDN/>
              <w:spacing w:line="340" w:lineRule="exact"/>
              <w:rPr>
                <w:sz w:val="28"/>
                <w:szCs w:val="28"/>
                <w:vertAlign w:val="subscript"/>
                <w:lang w:val="nb-NO"/>
              </w:rPr>
            </w:pPr>
            <w:r w:rsidRPr="008358D3">
              <w:rPr>
                <w:sz w:val="28"/>
                <w:szCs w:val="28"/>
                <w:lang w:val="nb-NO"/>
              </w:rPr>
              <w:t>BOD</w:t>
            </w:r>
            <w:r w:rsidRPr="008358D3">
              <w:rPr>
                <w:sz w:val="28"/>
                <w:szCs w:val="28"/>
                <w:vertAlign w:val="subscript"/>
                <w:lang w:val="nb-NO"/>
              </w:rPr>
              <w:t>5</w:t>
            </w:r>
          </w:p>
        </w:tc>
        <w:tc>
          <w:tcPr>
            <w:tcW w:w="1297" w:type="pct"/>
          </w:tcPr>
          <w:p w14:paraId="30E150A3" w14:textId="77777777" w:rsidR="008358D3" w:rsidRPr="008358D3" w:rsidRDefault="008358D3" w:rsidP="00A04D56">
            <w:pPr>
              <w:widowControl/>
              <w:autoSpaceDE/>
              <w:autoSpaceDN/>
              <w:spacing w:line="340" w:lineRule="exact"/>
              <w:jc w:val="center"/>
              <w:rPr>
                <w:sz w:val="28"/>
                <w:szCs w:val="28"/>
                <w:lang w:val="nb-NO"/>
              </w:rPr>
            </w:pPr>
            <w:r w:rsidRPr="008358D3">
              <w:rPr>
                <w:sz w:val="28"/>
                <w:szCs w:val="28"/>
                <w:lang w:val="nb-NO"/>
              </w:rPr>
              <w:t>30</w:t>
            </w:r>
          </w:p>
        </w:tc>
        <w:tc>
          <w:tcPr>
            <w:tcW w:w="1251" w:type="pct"/>
          </w:tcPr>
          <w:p w14:paraId="4EDF3ACE" w14:textId="77777777" w:rsidR="008358D3" w:rsidRPr="008358D3" w:rsidRDefault="008358D3" w:rsidP="00A04D56">
            <w:pPr>
              <w:widowControl/>
              <w:autoSpaceDE/>
              <w:autoSpaceDN/>
              <w:spacing w:line="340" w:lineRule="exact"/>
              <w:jc w:val="center"/>
              <w:rPr>
                <w:sz w:val="28"/>
                <w:szCs w:val="28"/>
                <w:lang w:val="nb-NO"/>
              </w:rPr>
            </w:pPr>
            <w:r w:rsidRPr="008358D3">
              <w:rPr>
                <w:sz w:val="28"/>
                <w:szCs w:val="28"/>
                <w:lang w:val="nb-NO"/>
              </w:rPr>
              <w:t>50</w:t>
            </w:r>
          </w:p>
        </w:tc>
      </w:tr>
      <w:tr w:rsidR="008358D3" w:rsidRPr="008358D3" w14:paraId="655B5845" w14:textId="77777777" w:rsidTr="0008062C">
        <w:trPr>
          <w:trHeight w:val="60"/>
          <w:jc w:val="center"/>
        </w:trPr>
        <w:tc>
          <w:tcPr>
            <w:tcW w:w="479" w:type="pct"/>
            <w:vAlign w:val="center"/>
          </w:tcPr>
          <w:p w14:paraId="7A354C15" w14:textId="77777777" w:rsidR="008358D3" w:rsidRPr="008358D3" w:rsidRDefault="008358D3" w:rsidP="00A04D56">
            <w:pPr>
              <w:widowControl/>
              <w:autoSpaceDE/>
              <w:autoSpaceDN/>
              <w:spacing w:line="340" w:lineRule="exact"/>
              <w:jc w:val="center"/>
              <w:rPr>
                <w:sz w:val="28"/>
                <w:szCs w:val="28"/>
                <w:lang w:val="nb-NO"/>
              </w:rPr>
            </w:pPr>
            <w:r w:rsidRPr="008358D3">
              <w:rPr>
                <w:sz w:val="28"/>
                <w:szCs w:val="28"/>
                <w:lang w:val="nb-NO"/>
              </w:rPr>
              <w:t>2</w:t>
            </w:r>
          </w:p>
        </w:tc>
        <w:tc>
          <w:tcPr>
            <w:tcW w:w="1973" w:type="pct"/>
            <w:vAlign w:val="center"/>
          </w:tcPr>
          <w:p w14:paraId="69B4C26E" w14:textId="77777777" w:rsidR="008358D3" w:rsidRPr="008358D3" w:rsidRDefault="008358D3" w:rsidP="00A04D56">
            <w:pPr>
              <w:widowControl/>
              <w:autoSpaceDE/>
              <w:autoSpaceDN/>
              <w:spacing w:line="340" w:lineRule="exact"/>
              <w:rPr>
                <w:sz w:val="28"/>
                <w:szCs w:val="28"/>
                <w:lang w:val="nb-NO"/>
              </w:rPr>
            </w:pPr>
            <w:r w:rsidRPr="008358D3">
              <w:rPr>
                <w:sz w:val="28"/>
                <w:szCs w:val="28"/>
                <w:lang w:val="nb-NO"/>
              </w:rPr>
              <w:t>Chất rắn lơ lửng (TSS)</w:t>
            </w:r>
          </w:p>
        </w:tc>
        <w:tc>
          <w:tcPr>
            <w:tcW w:w="1297" w:type="pct"/>
          </w:tcPr>
          <w:p w14:paraId="5693D917" w14:textId="77777777" w:rsidR="008358D3" w:rsidRPr="008358D3" w:rsidRDefault="008358D3" w:rsidP="00A04D56">
            <w:pPr>
              <w:widowControl/>
              <w:autoSpaceDE/>
              <w:autoSpaceDN/>
              <w:spacing w:line="340" w:lineRule="exact"/>
              <w:jc w:val="center"/>
              <w:rPr>
                <w:sz w:val="28"/>
                <w:szCs w:val="28"/>
                <w:lang w:val="nb-NO"/>
              </w:rPr>
            </w:pPr>
            <w:r w:rsidRPr="008358D3">
              <w:rPr>
                <w:sz w:val="28"/>
                <w:szCs w:val="28"/>
                <w:lang w:val="nb-NO"/>
              </w:rPr>
              <w:t>50</w:t>
            </w:r>
          </w:p>
        </w:tc>
        <w:tc>
          <w:tcPr>
            <w:tcW w:w="1251" w:type="pct"/>
          </w:tcPr>
          <w:p w14:paraId="00FC2D1D" w14:textId="77777777" w:rsidR="008358D3" w:rsidRPr="008358D3" w:rsidRDefault="008358D3" w:rsidP="00A04D56">
            <w:pPr>
              <w:widowControl/>
              <w:autoSpaceDE/>
              <w:autoSpaceDN/>
              <w:spacing w:line="340" w:lineRule="exact"/>
              <w:jc w:val="center"/>
              <w:rPr>
                <w:sz w:val="28"/>
                <w:szCs w:val="28"/>
                <w:lang w:val="nb-NO"/>
              </w:rPr>
            </w:pPr>
            <w:r w:rsidRPr="008358D3">
              <w:rPr>
                <w:sz w:val="28"/>
                <w:szCs w:val="28"/>
                <w:lang w:val="nb-NO"/>
              </w:rPr>
              <w:t>100</w:t>
            </w:r>
          </w:p>
        </w:tc>
      </w:tr>
      <w:tr w:rsidR="008358D3" w:rsidRPr="008358D3" w14:paraId="20E42DDD" w14:textId="77777777" w:rsidTr="0008062C">
        <w:trPr>
          <w:trHeight w:val="268"/>
          <w:jc w:val="center"/>
        </w:trPr>
        <w:tc>
          <w:tcPr>
            <w:tcW w:w="479" w:type="pct"/>
            <w:vAlign w:val="center"/>
          </w:tcPr>
          <w:p w14:paraId="7C564BBF" w14:textId="77777777" w:rsidR="008358D3" w:rsidRPr="008358D3" w:rsidRDefault="008358D3" w:rsidP="00A04D56">
            <w:pPr>
              <w:widowControl/>
              <w:autoSpaceDE/>
              <w:autoSpaceDN/>
              <w:spacing w:line="340" w:lineRule="exact"/>
              <w:jc w:val="center"/>
              <w:rPr>
                <w:sz w:val="28"/>
                <w:szCs w:val="28"/>
                <w:lang w:val="en-US"/>
              </w:rPr>
            </w:pPr>
            <w:r w:rsidRPr="008358D3">
              <w:rPr>
                <w:sz w:val="28"/>
                <w:szCs w:val="28"/>
                <w:lang w:val="en-US"/>
              </w:rPr>
              <w:t>4</w:t>
            </w:r>
          </w:p>
        </w:tc>
        <w:tc>
          <w:tcPr>
            <w:tcW w:w="1973" w:type="pct"/>
            <w:vAlign w:val="center"/>
          </w:tcPr>
          <w:p w14:paraId="15A4CD49" w14:textId="77777777" w:rsidR="008358D3" w:rsidRPr="008358D3" w:rsidRDefault="008358D3" w:rsidP="00A04D56">
            <w:pPr>
              <w:widowControl/>
              <w:autoSpaceDE/>
              <w:autoSpaceDN/>
              <w:spacing w:line="340" w:lineRule="exact"/>
              <w:rPr>
                <w:sz w:val="28"/>
                <w:szCs w:val="28"/>
                <w:lang w:val="nb-NO"/>
              </w:rPr>
            </w:pPr>
            <w:r w:rsidRPr="008358D3">
              <w:rPr>
                <w:sz w:val="28"/>
                <w:szCs w:val="28"/>
                <w:lang w:val="nb-NO"/>
              </w:rPr>
              <w:t>Tổng chất rắn hòa tan</w:t>
            </w:r>
          </w:p>
        </w:tc>
        <w:tc>
          <w:tcPr>
            <w:tcW w:w="1297" w:type="pct"/>
          </w:tcPr>
          <w:p w14:paraId="6E641666" w14:textId="77777777" w:rsidR="008358D3" w:rsidRPr="008358D3" w:rsidRDefault="008358D3" w:rsidP="00A04D56">
            <w:pPr>
              <w:widowControl/>
              <w:autoSpaceDE/>
              <w:autoSpaceDN/>
              <w:spacing w:line="340" w:lineRule="exact"/>
              <w:jc w:val="center"/>
              <w:rPr>
                <w:sz w:val="28"/>
                <w:szCs w:val="28"/>
                <w:lang w:val="nb-NO"/>
              </w:rPr>
            </w:pPr>
            <w:r w:rsidRPr="008358D3">
              <w:rPr>
                <w:sz w:val="28"/>
                <w:szCs w:val="28"/>
                <w:lang w:val="nb-NO"/>
              </w:rPr>
              <w:t>500</w:t>
            </w:r>
          </w:p>
        </w:tc>
        <w:tc>
          <w:tcPr>
            <w:tcW w:w="1251" w:type="pct"/>
          </w:tcPr>
          <w:p w14:paraId="10BC3FB1" w14:textId="77777777" w:rsidR="008358D3" w:rsidRPr="008358D3" w:rsidRDefault="008358D3" w:rsidP="00A04D56">
            <w:pPr>
              <w:widowControl/>
              <w:autoSpaceDE/>
              <w:autoSpaceDN/>
              <w:spacing w:line="340" w:lineRule="exact"/>
              <w:jc w:val="center"/>
              <w:rPr>
                <w:sz w:val="28"/>
                <w:szCs w:val="28"/>
                <w:lang w:val="nb-NO"/>
              </w:rPr>
            </w:pPr>
            <w:r w:rsidRPr="008358D3">
              <w:rPr>
                <w:sz w:val="28"/>
                <w:szCs w:val="28"/>
                <w:lang w:val="nb-NO"/>
              </w:rPr>
              <w:t>1000</w:t>
            </w:r>
          </w:p>
        </w:tc>
      </w:tr>
      <w:tr w:rsidR="008358D3" w:rsidRPr="008358D3" w14:paraId="5548BDCB" w14:textId="77777777" w:rsidTr="0008062C">
        <w:trPr>
          <w:trHeight w:val="268"/>
          <w:jc w:val="center"/>
        </w:trPr>
        <w:tc>
          <w:tcPr>
            <w:tcW w:w="479" w:type="pct"/>
            <w:vAlign w:val="center"/>
          </w:tcPr>
          <w:p w14:paraId="6CC0327A" w14:textId="77777777" w:rsidR="008358D3" w:rsidRPr="008358D3" w:rsidRDefault="008358D3" w:rsidP="00A04D56">
            <w:pPr>
              <w:widowControl/>
              <w:autoSpaceDE/>
              <w:autoSpaceDN/>
              <w:spacing w:line="340" w:lineRule="exact"/>
              <w:jc w:val="center"/>
              <w:rPr>
                <w:sz w:val="28"/>
                <w:szCs w:val="28"/>
                <w:lang w:val="en-US"/>
              </w:rPr>
            </w:pPr>
            <w:r w:rsidRPr="008358D3">
              <w:rPr>
                <w:sz w:val="28"/>
                <w:szCs w:val="28"/>
                <w:lang w:val="en-US"/>
              </w:rPr>
              <w:t>5</w:t>
            </w:r>
          </w:p>
        </w:tc>
        <w:tc>
          <w:tcPr>
            <w:tcW w:w="1973" w:type="pct"/>
            <w:vAlign w:val="center"/>
          </w:tcPr>
          <w:p w14:paraId="245D5F31" w14:textId="77777777" w:rsidR="008358D3" w:rsidRPr="008358D3" w:rsidRDefault="008358D3" w:rsidP="00A04D56">
            <w:pPr>
              <w:widowControl/>
              <w:autoSpaceDE/>
              <w:autoSpaceDN/>
              <w:spacing w:line="340" w:lineRule="exact"/>
              <w:rPr>
                <w:sz w:val="28"/>
                <w:szCs w:val="28"/>
                <w:lang w:val="nb-NO"/>
              </w:rPr>
            </w:pPr>
            <w:r w:rsidRPr="008358D3">
              <w:rPr>
                <w:sz w:val="28"/>
                <w:szCs w:val="28"/>
                <w:lang w:val="nb-NO"/>
              </w:rPr>
              <w:t>Amoni (tính theo N)</w:t>
            </w:r>
          </w:p>
        </w:tc>
        <w:tc>
          <w:tcPr>
            <w:tcW w:w="1297" w:type="pct"/>
          </w:tcPr>
          <w:p w14:paraId="2D19B1CB" w14:textId="77777777" w:rsidR="008358D3" w:rsidRPr="008358D3" w:rsidRDefault="008358D3" w:rsidP="00A04D56">
            <w:pPr>
              <w:widowControl/>
              <w:autoSpaceDE/>
              <w:autoSpaceDN/>
              <w:spacing w:line="340" w:lineRule="exact"/>
              <w:jc w:val="center"/>
              <w:rPr>
                <w:sz w:val="28"/>
                <w:szCs w:val="28"/>
                <w:lang w:val="nb-NO"/>
              </w:rPr>
            </w:pPr>
            <w:r w:rsidRPr="008358D3">
              <w:rPr>
                <w:sz w:val="28"/>
                <w:szCs w:val="28"/>
                <w:lang w:val="nb-NO"/>
              </w:rPr>
              <w:t>5</w:t>
            </w:r>
          </w:p>
        </w:tc>
        <w:tc>
          <w:tcPr>
            <w:tcW w:w="1251" w:type="pct"/>
          </w:tcPr>
          <w:p w14:paraId="4DC68E2A" w14:textId="77777777" w:rsidR="008358D3" w:rsidRPr="008358D3" w:rsidRDefault="008358D3" w:rsidP="00A04D56">
            <w:pPr>
              <w:widowControl/>
              <w:autoSpaceDE/>
              <w:autoSpaceDN/>
              <w:spacing w:line="340" w:lineRule="exact"/>
              <w:jc w:val="center"/>
              <w:rPr>
                <w:sz w:val="28"/>
                <w:szCs w:val="28"/>
                <w:lang w:val="nb-NO"/>
              </w:rPr>
            </w:pPr>
            <w:r w:rsidRPr="008358D3">
              <w:rPr>
                <w:sz w:val="28"/>
                <w:szCs w:val="28"/>
                <w:lang w:val="nb-NO"/>
              </w:rPr>
              <w:t>10</w:t>
            </w:r>
          </w:p>
        </w:tc>
      </w:tr>
      <w:tr w:rsidR="008358D3" w:rsidRPr="008358D3" w14:paraId="6D76EFC7" w14:textId="77777777" w:rsidTr="0008062C">
        <w:trPr>
          <w:trHeight w:val="60"/>
          <w:jc w:val="center"/>
        </w:trPr>
        <w:tc>
          <w:tcPr>
            <w:tcW w:w="479" w:type="pct"/>
            <w:vAlign w:val="center"/>
          </w:tcPr>
          <w:p w14:paraId="62A5FB19" w14:textId="77777777" w:rsidR="008358D3" w:rsidRPr="008358D3" w:rsidRDefault="008358D3" w:rsidP="00A04D56">
            <w:pPr>
              <w:widowControl/>
              <w:autoSpaceDE/>
              <w:autoSpaceDN/>
              <w:spacing w:line="340" w:lineRule="exact"/>
              <w:jc w:val="center"/>
              <w:rPr>
                <w:sz w:val="28"/>
                <w:szCs w:val="28"/>
                <w:lang w:val="en-US"/>
              </w:rPr>
            </w:pPr>
            <w:r w:rsidRPr="008358D3">
              <w:rPr>
                <w:sz w:val="28"/>
                <w:szCs w:val="28"/>
                <w:lang w:val="en-US"/>
              </w:rPr>
              <w:t>6</w:t>
            </w:r>
          </w:p>
        </w:tc>
        <w:tc>
          <w:tcPr>
            <w:tcW w:w="1973" w:type="pct"/>
            <w:vAlign w:val="center"/>
          </w:tcPr>
          <w:p w14:paraId="149ECC92" w14:textId="77777777" w:rsidR="008358D3" w:rsidRPr="008358D3" w:rsidRDefault="008358D3" w:rsidP="00A04D56">
            <w:pPr>
              <w:widowControl/>
              <w:autoSpaceDE/>
              <w:autoSpaceDN/>
              <w:spacing w:line="340" w:lineRule="exact"/>
              <w:rPr>
                <w:sz w:val="28"/>
                <w:szCs w:val="28"/>
                <w:lang w:val="en-US"/>
              </w:rPr>
            </w:pPr>
            <w:r w:rsidRPr="008358D3">
              <w:rPr>
                <w:sz w:val="28"/>
                <w:szCs w:val="28"/>
                <w:lang w:val="en-US"/>
              </w:rPr>
              <w:t>Nitrat</w:t>
            </w:r>
          </w:p>
        </w:tc>
        <w:tc>
          <w:tcPr>
            <w:tcW w:w="1297" w:type="pct"/>
          </w:tcPr>
          <w:p w14:paraId="2B1AB264" w14:textId="77777777" w:rsidR="008358D3" w:rsidRPr="008358D3" w:rsidRDefault="008358D3" w:rsidP="00A04D56">
            <w:pPr>
              <w:widowControl/>
              <w:autoSpaceDE/>
              <w:autoSpaceDN/>
              <w:spacing w:line="340" w:lineRule="exact"/>
              <w:jc w:val="center"/>
              <w:rPr>
                <w:sz w:val="28"/>
                <w:szCs w:val="28"/>
                <w:lang w:val="en-US"/>
              </w:rPr>
            </w:pPr>
            <w:r w:rsidRPr="008358D3">
              <w:rPr>
                <w:sz w:val="28"/>
                <w:szCs w:val="28"/>
                <w:lang w:val="en-US"/>
              </w:rPr>
              <w:t>30</w:t>
            </w:r>
          </w:p>
        </w:tc>
        <w:tc>
          <w:tcPr>
            <w:tcW w:w="1251" w:type="pct"/>
          </w:tcPr>
          <w:p w14:paraId="3A3A6664" w14:textId="77777777" w:rsidR="008358D3" w:rsidRPr="008358D3" w:rsidRDefault="008358D3" w:rsidP="00A04D56">
            <w:pPr>
              <w:widowControl/>
              <w:autoSpaceDE/>
              <w:autoSpaceDN/>
              <w:spacing w:line="340" w:lineRule="exact"/>
              <w:jc w:val="center"/>
              <w:rPr>
                <w:sz w:val="28"/>
                <w:szCs w:val="28"/>
                <w:lang w:val="en-US"/>
              </w:rPr>
            </w:pPr>
            <w:r w:rsidRPr="008358D3">
              <w:rPr>
                <w:sz w:val="28"/>
                <w:szCs w:val="28"/>
                <w:lang w:val="en-US"/>
              </w:rPr>
              <w:t>50</w:t>
            </w:r>
          </w:p>
        </w:tc>
      </w:tr>
      <w:tr w:rsidR="008358D3" w:rsidRPr="008358D3" w14:paraId="5D6D9796" w14:textId="77777777" w:rsidTr="0008062C">
        <w:trPr>
          <w:trHeight w:val="70"/>
          <w:jc w:val="center"/>
        </w:trPr>
        <w:tc>
          <w:tcPr>
            <w:tcW w:w="479" w:type="pct"/>
            <w:vAlign w:val="center"/>
          </w:tcPr>
          <w:p w14:paraId="06D9A340" w14:textId="77777777" w:rsidR="008358D3" w:rsidRPr="008358D3" w:rsidRDefault="008358D3" w:rsidP="00A04D56">
            <w:pPr>
              <w:widowControl/>
              <w:autoSpaceDE/>
              <w:autoSpaceDN/>
              <w:spacing w:line="340" w:lineRule="exact"/>
              <w:jc w:val="center"/>
              <w:rPr>
                <w:sz w:val="28"/>
                <w:szCs w:val="28"/>
                <w:lang w:val="en-US"/>
              </w:rPr>
            </w:pPr>
            <w:r w:rsidRPr="008358D3">
              <w:rPr>
                <w:sz w:val="28"/>
                <w:szCs w:val="28"/>
                <w:lang w:val="en-US"/>
              </w:rPr>
              <w:t>7</w:t>
            </w:r>
          </w:p>
        </w:tc>
        <w:tc>
          <w:tcPr>
            <w:tcW w:w="1973" w:type="pct"/>
            <w:vAlign w:val="center"/>
          </w:tcPr>
          <w:p w14:paraId="66588EC3" w14:textId="77777777" w:rsidR="008358D3" w:rsidRPr="008358D3" w:rsidRDefault="008358D3" w:rsidP="00A04D56">
            <w:pPr>
              <w:widowControl/>
              <w:autoSpaceDE/>
              <w:autoSpaceDN/>
              <w:spacing w:line="340" w:lineRule="exact"/>
              <w:rPr>
                <w:sz w:val="28"/>
                <w:szCs w:val="28"/>
                <w:lang w:val="en-US"/>
              </w:rPr>
            </w:pPr>
            <w:r w:rsidRPr="008358D3">
              <w:rPr>
                <w:sz w:val="28"/>
                <w:szCs w:val="28"/>
                <w:lang w:val="en-US"/>
              </w:rPr>
              <w:t>Photphat</w:t>
            </w:r>
          </w:p>
        </w:tc>
        <w:tc>
          <w:tcPr>
            <w:tcW w:w="1297" w:type="pct"/>
          </w:tcPr>
          <w:p w14:paraId="6E69B7BD" w14:textId="77777777" w:rsidR="008358D3" w:rsidRPr="008358D3" w:rsidRDefault="008358D3" w:rsidP="00A04D56">
            <w:pPr>
              <w:widowControl/>
              <w:autoSpaceDE/>
              <w:autoSpaceDN/>
              <w:spacing w:line="340" w:lineRule="exact"/>
              <w:jc w:val="center"/>
              <w:rPr>
                <w:sz w:val="28"/>
                <w:szCs w:val="28"/>
                <w:lang w:val="en-US"/>
              </w:rPr>
            </w:pPr>
            <w:r w:rsidRPr="008358D3">
              <w:rPr>
                <w:sz w:val="28"/>
                <w:szCs w:val="28"/>
                <w:lang w:val="en-US"/>
              </w:rPr>
              <w:t>6</w:t>
            </w:r>
          </w:p>
        </w:tc>
        <w:tc>
          <w:tcPr>
            <w:tcW w:w="1251" w:type="pct"/>
          </w:tcPr>
          <w:p w14:paraId="68BAB2E3" w14:textId="77777777" w:rsidR="008358D3" w:rsidRPr="008358D3" w:rsidRDefault="008358D3" w:rsidP="00A04D56">
            <w:pPr>
              <w:widowControl/>
              <w:autoSpaceDE/>
              <w:autoSpaceDN/>
              <w:spacing w:line="340" w:lineRule="exact"/>
              <w:jc w:val="center"/>
              <w:rPr>
                <w:sz w:val="28"/>
                <w:szCs w:val="28"/>
                <w:lang w:val="en-US"/>
              </w:rPr>
            </w:pPr>
            <w:r w:rsidRPr="008358D3">
              <w:rPr>
                <w:sz w:val="28"/>
                <w:szCs w:val="28"/>
                <w:lang w:val="en-US"/>
              </w:rPr>
              <w:t>10</w:t>
            </w:r>
          </w:p>
        </w:tc>
      </w:tr>
      <w:tr w:rsidR="008358D3" w:rsidRPr="008358D3" w14:paraId="705DBE20" w14:textId="77777777" w:rsidTr="0008062C">
        <w:trPr>
          <w:trHeight w:val="225"/>
          <w:jc w:val="center"/>
        </w:trPr>
        <w:tc>
          <w:tcPr>
            <w:tcW w:w="479" w:type="pct"/>
            <w:vAlign w:val="center"/>
          </w:tcPr>
          <w:p w14:paraId="505D4FA0" w14:textId="77777777" w:rsidR="008358D3" w:rsidRPr="008358D3" w:rsidRDefault="008358D3" w:rsidP="00A04D56">
            <w:pPr>
              <w:widowControl/>
              <w:autoSpaceDE/>
              <w:autoSpaceDN/>
              <w:spacing w:line="340" w:lineRule="exact"/>
              <w:jc w:val="center"/>
              <w:rPr>
                <w:sz w:val="28"/>
                <w:szCs w:val="28"/>
                <w:lang w:val="en-US"/>
              </w:rPr>
            </w:pPr>
            <w:r w:rsidRPr="008358D3">
              <w:rPr>
                <w:sz w:val="28"/>
                <w:szCs w:val="28"/>
                <w:lang w:val="en-US"/>
              </w:rPr>
              <w:t>8</w:t>
            </w:r>
          </w:p>
        </w:tc>
        <w:tc>
          <w:tcPr>
            <w:tcW w:w="1973" w:type="pct"/>
            <w:vAlign w:val="center"/>
          </w:tcPr>
          <w:p w14:paraId="26C489D0" w14:textId="77777777" w:rsidR="008358D3" w:rsidRPr="008358D3" w:rsidRDefault="008358D3" w:rsidP="00A04D56">
            <w:pPr>
              <w:widowControl/>
              <w:autoSpaceDE/>
              <w:autoSpaceDN/>
              <w:spacing w:line="340" w:lineRule="exact"/>
              <w:rPr>
                <w:sz w:val="28"/>
                <w:szCs w:val="28"/>
                <w:lang w:val="en-US"/>
              </w:rPr>
            </w:pPr>
            <w:r w:rsidRPr="008358D3">
              <w:rPr>
                <w:sz w:val="28"/>
                <w:szCs w:val="28"/>
                <w:lang w:val="en-US"/>
              </w:rPr>
              <w:t>Coliform</w:t>
            </w:r>
          </w:p>
        </w:tc>
        <w:tc>
          <w:tcPr>
            <w:tcW w:w="1297" w:type="pct"/>
          </w:tcPr>
          <w:p w14:paraId="5CE7BE7D" w14:textId="77777777" w:rsidR="008358D3" w:rsidRPr="008358D3" w:rsidRDefault="008358D3" w:rsidP="00A04D56">
            <w:pPr>
              <w:widowControl/>
              <w:autoSpaceDE/>
              <w:autoSpaceDN/>
              <w:spacing w:line="340" w:lineRule="exact"/>
              <w:jc w:val="center"/>
              <w:rPr>
                <w:sz w:val="28"/>
                <w:szCs w:val="28"/>
                <w:lang w:val="en-US"/>
              </w:rPr>
            </w:pPr>
            <w:r w:rsidRPr="008358D3">
              <w:rPr>
                <w:sz w:val="28"/>
                <w:szCs w:val="28"/>
                <w:lang w:val="en-US"/>
              </w:rPr>
              <w:t>3000</w:t>
            </w:r>
          </w:p>
        </w:tc>
        <w:tc>
          <w:tcPr>
            <w:tcW w:w="1251" w:type="pct"/>
          </w:tcPr>
          <w:p w14:paraId="418397A7" w14:textId="77777777" w:rsidR="008358D3" w:rsidRPr="008358D3" w:rsidRDefault="008358D3" w:rsidP="00A04D56">
            <w:pPr>
              <w:widowControl/>
              <w:autoSpaceDE/>
              <w:autoSpaceDN/>
              <w:spacing w:line="340" w:lineRule="exact"/>
              <w:jc w:val="center"/>
              <w:rPr>
                <w:sz w:val="28"/>
                <w:szCs w:val="28"/>
                <w:lang w:val="en-US"/>
              </w:rPr>
            </w:pPr>
            <w:r w:rsidRPr="008358D3">
              <w:rPr>
                <w:sz w:val="28"/>
                <w:szCs w:val="28"/>
                <w:lang w:val="en-US"/>
              </w:rPr>
              <w:t>5000</w:t>
            </w:r>
          </w:p>
        </w:tc>
      </w:tr>
    </w:tbl>
    <w:p w14:paraId="6FFBE941" w14:textId="171DEBEB" w:rsidR="00D5615C" w:rsidRPr="004F5D54" w:rsidRDefault="00D5615C" w:rsidP="00F655B4">
      <w:pPr>
        <w:spacing w:before="120" w:after="120" w:line="340" w:lineRule="exact"/>
        <w:ind w:firstLine="720"/>
        <w:jc w:val="both"/>
        <w:rPr>
          <w:color w:val="000000" w:themeColor="text1"/>
          <w:sz w:val="28"/>
          <w:szCs w:val="28"/>
          <w:lang w:val="en-US"/>
        </w:rPr>
      </w:pPr>
    </w:p>
    <w:p w14:paraId="23518112" w14:textId="6EF92345" w:rsidR="00473BE9" w:rsidRPr="0065456A" w:rsidRDefault="00473BE9" w:rsidP="00F655B4">
      <w:pPr>
        <w:pStyle w:val="Heading2"/>
        <w:tabs>
          <w:tab w:val="left" w:pos="381"/>
        </w:tabs>
        <w:spacing w:before="120" w:after="120" w:line="340" w:lineRule="exact"/>
        <w:ind w:right="114"/>
        <w:jc w:val="both"/>
        <w:rPr>
          <w:i/>
          <w:color w:val="000000" w:themeColor="text1"/>
          <w:lang w:val="en-US"/>
        </w:rPr>
      </w:pPr>
      <w:bookmarkStart w:id="491" w:name="_Toc115167169"/>
      <w:bookmarkStart w:id="492" w:name="_Toc155794136"/>
      <w:bookmarkStart w:id="493" w:name="_Toc155852749"/>
      <w:bookmarkStart w:id="494" w:name="_Toc155853015"/>
      <w:bookmarkStart w:id="495" w:name="_Toc155853104"/>
      <w:r w:rsidRPr="0065456A">
        <w:rPr>
          <w:i/>
          <w:color w:val="000000" w:themeColor="text1"/>
          <w:lang w:val="en-US"/>
        </w:rPr>
        <w:t>1.5. Vị trí, phương thức xả nước thải và nguồn tiếp nhận nước thải</w:t>
      </w:r>
      <w:bookmarkEnd w:id="491"/>
      <w:bookmarkEnd w:id="492"/>
      <w:bookmarkEnd w:id="493"/>
      <w:bookmarkEnd w:id="494"/>
      <w:bookmarkEnd w:id="495"/>
    </w:p>
    <w:p w14:paraId="08D165B6" w14:textId="65EEB6DF" w:rsidR="00473BE9" w:rsidRPr="004F5D54" w:rsidRDefault="00473BE9" w:rsidP="00F655B4">
      <w:pPr>
        <w:spacing w:before="120" w:after="120" w:line="340" w:lineRule="exact"/>
        <w:ind w:firstLine="720"/>
        <w:jc w:val="both"/>
        <w:rPr>
          <w:rFonts w:eastAsia="Calibri"/>
          <w:color w:val="000000" w:themeColor="text1"/>
          <w:sz w:val="28"/>
          <w:szCs w:val="28"/>
          <w:lang w:val="en-US" w:bidi="en-US"/>
        </w:rPr>
      </w:pPr>
      <w:bookmarkStart w:id="496" w:name="_Toc106197018"/>
      <w:bookmarkStart w:id="497" w:name="_Toc106197107"/>
      <w:bookmarkStart w:id="498" w:name="_Toc106369116"/>
      <w:bookmarkStart w:id="499" w:name="_Toc106370908"/>
      <w:bookmarkStart w:id="500" w:name="_Toc109139455"/>
      <w:bookmarkStart w:id="501" w:name="_Toc109139565"/>
      <w:bookmarkStart w:id="502" w:name="_Toc109292526"/>
      <w:bookmarkStart w:id="503" w:name="_Toc467854153"/>
      <w:bookmarkStart w:id="504" w:name="_Toc479149018"/>
      <w:bookmarkStart w:id="505" w:name="_Toc481074905"/>
      <w:bookmarkStart w:id="506" w:name="_Toc481649769"/>
      <w:bookmarkStart w:id="507" w:name="_Toc401910172"/>
      <w:r w:rsidRPr="004F5D54">
        <w:rPr>
          <w:rFonts w:eastAsia="Calibri"/>
          <w:color w:val="000000" w:themeColor="text1"/>
          <w:sz w:val="28"/>
          <w:szCs w:val="28"/>
          <w:lang w:val="en-US" w:bidi="en-US"/>
        </w:rPr>
        <w:t xml:space="preserve">- Vị trí xả nước thải: </w:t>
      </w:r>
      <w:r w:rsidR="007E7D61" w:rsidRPr="004F5D54">
        <w:rPr>
          <w:color w:val="000000" w:themeColor="text1"/>
          <w:sz w:val="28"/>
          <w:szCs w:val="28"/>
        </w:rPr>
        <w:t xml:space="preserve">Mương thoát nước </w:t>
      </w:r>
      <w:r w:rsidR="0083749E" w:rsidRPr="004F5D54">
        <w:rPr>
          <w:color w:val="000000" w:themeColor="text1"/>
          <w:sz w:val="28"/>
          <w:szCs w:val="28"/>
          <w:lang w:val="en-US"/>
        </w:rPr>
        <w:t xml:space="preserve">dọc đường </w:t>
      </w:r>
      <w:r w:rsidR="00FB58AE">
        <w:rPr>
          <w:color w:val="000000" w:themeColor="text1"/>
          <w:sz w:val="28"/>
          <w:szCs w:val="28"/>
          <w:lang w:val="en-US"/>
        </w:rPr>
        <w:t>Xô Viết Nghệ Tĩnh</w:t>
      </w:r>
      <w:r w:rsidR="007E7D61" w:rsidRPr="004F5D54">
        <w:rPr>
          <w:color w:val="000000" w:themeColor="text1"/>
          <w:sz w:val="28"/>
          <w:szCs w:val="28"/>
        </w:rPr>
        <w:t xml:space="preserve"> phía </w:t>
      </w:r>
      <w:r w:rsidR="00E27856">
        <w:rPr>
          <w:color w:val="000000" w:themeColor="text1"/>
          <w:sz w:val="28"/>
          <w:szCs w:val="28"/>
        </w:rPr>
        <w:lastRenderedPageBreak/>
        <w:t>Tây Bắc</w:t>
      </w:r>
      <w:r w:rsidR="00E27856" w:rsidRPr="004F5D54">
        <w:rPr>
          <w:color w:val="000000" w:themeColor="text1"/>
          <w:sz w:val="28"/>
          <w:szCs w:val="28"/>
        </w:rPr>
        <w:t xml:space="preserve"> </w:t>
      </w:r>
      <w:r w:rsidR="007E7D61" w:rsidRPr="004F5D54">
        <w:rPr>
          <w:color w:val="000000" w:themeColor="text1"/>
          <w:sz w:val="28"/>
          <w:szCs w:val="28"/>
        </w:rPr>
        <w:t xml:space="preserve">dự án, </w:t>
      </w:r>
      <w:r w:rsidR="0097227C">
        <w:rPr>
          <w:color w:val="000000" w:themeColor="text1"/>
          <w:sz w:val="28"/>
          <w:szCs w:val="28"/>
        </w:rPr>
        <w:t>xóm 7</w:t>
      </w:r>
      <w:r w:rsidR="007E7D61" w:rsidRPr="00CC3BDF">
        <w:rPr>
          <w:color w:val="000000" w:themeColor="text1"/>
          <w:sz w:val="28"/>
          <w:szCs w:val="28"/>
        </w:rPr>
        <w:t>,</w:t>
      </w:r>
      <w:r w:rsidR="007E7D61" w:rsidRPr="004F5D54">
        <w:rPr>
          <w:color w:val="000000" w:themeColor="text1"/>
          <w:sz w:val="28"/>
          <w:szCs w:val="28"/>
        </w:rPr>
        <w:t xml:space="preserve"> </w:t>
      </w:r>
      <w:r w:rsidR="00DB6FEA">
        <w:rPr>
          <w:color w:val="000000" w:themeColor="text1"/>
          <w:sz w:val="28"/>
          <w:szCs w:val="28"/>
        </w:rPr>
        <w:t>xã Nghi Phú</w:t>
      </w:r>
      <w:r w:rsidR="007E7D61" w:rsidRPr="004F5D54">
        <w:rPr>
          <w:color w:val="000000" w:themeColor="text1"/>
          <w:sz w:val="28"/>
          <w:szCs w:val="28"/>
        </w:rPr>
        <w:t>, thành phố Vinh, tỉnh Nghệ An.</w:t>
      </w:r>
      <w:r w:rsidRPr="004F5D54">
        <w:rPr>
          <w:rFonts w:eastAsia="Calibri"/>
          <w:color w:val="000000" w:themeColor="text1"/>
          <w:sz w:val="28"/>
          <w:szCs w:val="28"/>
          <w:lang w:val="en-US" w:bidi="en-US"/>
        </w:rPr>
        <w:t>.</w:t>
      </w:r>
    </w:p>
    <w:p w14:paraId="1B515987" w14:textId="7BDF2857" w:rsidR="00A8362D" w:rsidRPr="004F5D54" w:rsidRDefault="00A8362D" w:rsidP="00F655B4">
      <w:pPr>
        <w:pStyle w:val="normal-p"/>
        <w:spacing w:before="120" w:after="120" w:line="340" w:lineRule="exact"/>
        <w:ind w:firstLine="720"/>
        <w:jc w:val="both"/>
        <w:rPr>
          <w:color w:val="000000" w:themeColor="text1"/>
          <w:sz w:val="28"/>
          <w:szCs w:val="28"/>
        </w:rPr>
      </w:pPr>
      <w:bookmarkStart w:id="508" w:name="_Toc106197020"/>
      <w:bookmarkStart w:id="509" w:name="_Toc106197109"/>
      <w:bookmarkStart w:id="510" w:name="_Toc106369118"/>
      <w:bookmarkStart w:id="511" w:name="_Toc106370910"/>
      <w:bookmarkStart w:id="512" w:name="_Toc109139457"/>
      <w:bookmarkStart w:id="513" w:name="_Toc109139567"/>
      <w:bookmarkStart w:id="514" w:name="_Toc109292528"/>
      <w:bookmarkEnd w:id="496"/>
      <w:bookmarkEnd w:id="497"/>
      <w:bookmarkEnd w:id="498"/>
      <w:bookmarkEnd w:id="499"/>
      <w:bookmarkEnd w:id="500"/>
      <w:bookmarkEnd w:id="501"/>
      <w:bookmarkEnd w:id="502"/>
      <w:r w:rsidRPr="004F5D54">
        <w:rPr>
          <w:color w:val="000000" w:themeColor="text1"/>
          <w:sz w:val="28"/>
          <w:szCs w:val="28"/>
        </w:rPr>
        <w:t>Tọa độ vị trí xả nước thải (</w:t>
      </w:r>
      <w:r w:rsidRPr="00EE2A6A">
        <w:rPr>
          <w:rFonts w:eastAsia="Calibri"/>
          <w:iCs/>
          <w:color w:val="000000" w:themeColor="text1"/>
          <w:sz w:val="28"/>
          <w:szCs w:val="28"/>
          <w:lang w:bidi="en-US"/>
        </w:rPr>
        <w:t>theo hệ tọa độ VN2000 kinh tuyến trục 104</w:t>
      </w:r>
      <w:r w:rsidRPr="00EE2A6A">
        <w:rPr>
          <w:rFonts w:eastAsia="Calibri"/>
          <w:iCs/>
          <w:color w:val="000000" w:themeColor="text1"/>
          <w:sz w:val="28"/>
          <w:szCs w:val="28"/>
          <w:vertAlign w:val="superscript"/>
          <w:lang w:bidi="en-US"/>
        </w:rPr>
        <w:t>0</w:t>
      </w:r>
      <w:r w:rsidRPr="00EE2A6A">
        <w:rPr>
          <w:rFonts w:eastAsia="Calibri"/>
          <w:iCs/>
          <w:color w:val="000000" w:themeColor="text1"/>
          <w:sz w:val="28"/>
          <w:szCs w:val="28"/>
          <w:lang w:bidi="en-US"/>
        </w:rPr>
        <w:t>45’, múi chiếu 3</w:t>
      </w:r>
      <w:r w:rsidRPr="00EE2A6A">
        <w:rPr>
          <w:rFonts w:eastAsia="Calibri"/>
          <w:iCs/>
          <w:color w:val="000000" w:themeColor="text1"/>
          <w:sz w:val="28"/>
          <w:szCs w:val="28"/>
          <w:vertAlign w:val="superscript"/>
          <w:lang w:bidi="en-US"/>
        </w:rPr>
        <w:t>0</w:t>
      </w:r>
      <w:r w:rsidRPr="00EE2A6A">
        <w:rPr>
          <w:color w:val="000000" w:themeColor="text1"/>
          <w:sz w:val="28"/>
          <w:szCs w:val="28"/>
        </w:rPr>
        <w:t xml:space="preserve">): </w:t>
      </w:r>
      <w:r w:rsidR="00CC3BDF" w:rsidRPr="00EE2A6A">
        <w:rPr>
          <w:color w:val="000000" w:themeColor="text1"/>
          <w:sz w:val="28"/>
          <w:szCs w:val="28"/>
        </w:rPr>
        <w:t xml:space="preserve">X </w:t>
      </w:r>
      <w:r w:rsidR="00CC3BDF" w:rsidRPr="00EE2A6A">
        <w:rPr>
          <w:rFonts w:eastAsia="Calibri"/>
          <w:color w:val="000000" w:themeColor="text1"/>
          <w:spacing w:val="-2"/>
          <w:sz w:val="28"/>
          <w:szCs w:val="28"/>
          <w:lang w:eastAsia="vi-VN"/>
        </w:rPr>
        <w:t>(</w:t>
      </w:r>
      <w:r w:rsidR="00EF4D09" w:rsidRPr="00EE2A6A">
        <w:rPr>
          <w:rFonts w:eastAsia="Calibri"/>
          <w:bCs/>
          <w:color w:val="000000" w:themeColor="text1"/>
          <w:sz w:val="28"/>
          <w:szCs w:val="28"/>
          <w:lang w:eastAsia="vi-VN"/>
        </w:rPr>
        <w:t>20701</w:t>
      </w:r>
      <w:r w:rsidR="00B60552">
        <w:rPr>
          <w:rFonts w:eastAsia="Calibri"/>
          <w:bCs/>
          <w:color w:val="000000" w:themeColor="text1"/>
          <w:sz w:val="28"/>
          <w:szCs w:val="28"/>
          <w:lang w:eastAsia="vi-VN"/>
        </w:rPr>
        <w:t>38</w:t>
      </w:r>
      <w:r w:rsidR="00CC3BDF" w:rsidRPr="00EE2A6A">
        <w:rPr>
          <w:rFonts w:eastAsia="Calibri"/>
          <w:bCs/>
          <w:color w:val="000000" w:themeColor="text1"/>
          <w:sz w:val="28"/>
          <w:szCs w:val="28"/>
          <w:lang w:eastAsia="vi-VN"/>
        </w:rPr>
        <w:t>m); Y (0</w:t>
      </w:r>
      <w:r w:rsidR="00EF4D09" w:rsidRPr="00EE2A6A">
        <w:rPr>
          <w:rFonts w:eastAsia="Calibri"/>
          <w:bCs/>
          <w:color w:val="000000" w:themeColor="text1"/>
          <w:sz w:val="28"/>
          <w:szCs w:val="28"/>
          <w:lang w:eastAsia="vi-VN"/>
        </w:rPr>
        <w:t>5974</w:t>
      </w:r>
      <w:r w:rsidR="00B60552">
        <w:rPr>
          <w:rFonts w:eastAsia="Calibri"/>
          <w:bCs/>
          <w:color w:val="000000" w:themeColor="text1"/>
          <w:sz w:val="28"/>
          <w:szCs w:val="28"/>
          <w:lang w:eastAsia="vi-VN"/>
        </w:rPr>
        <w:t>39</w:t>
      </w:r>
      <w:r w:rsidR="00CC3BDF" w:rsidRPr="00EE2A6A">
        <w:rPr>
          <w:rFonts w:eastAsia="Calibri"/>
          <w:bCs/>
          <w:color w:val="000000" w:themeColor="text1"/>
          <w:sz w:val="28"/>
          <w:szCs w:val="28"/>
          <w:lang w:eastAsia="vi-VN"/>
        </w:rPr>
        <w:t>m);</w:t>
      </w:r>
    </w:p>
    <w:p w14:paraId="27E97F60" w14:textId="77777777" w:rsidR="005F3F33" w:rsidRDefault="00473BE9" w:rsidP="00F655B4">
      <w:pPr>
        <w:pStyle w:val="normal-p"/>
        <w:spacing w:before="120" w:after="120" w:line="340" w:lineRule="exact"/>
        <w:ind w:firstLine="720"/>
        <w:jc w:val="both"/>
        <w:rPr>
          <w:color w:val="000000" w:themeColor="text1"/>
          <w:sz w:val="28"/>
          <w:szCs w:val="28"/>
        </w:rPr>
      </w:pPr>
      <w:r w:rsidRPr="004F5D54">
        <w:rPr>
          <w:rFonts w:eastAsia="Calibri"/>
          <w:iCs/>
          <w:color w:val="000000" w:themeColor="text1"/>
          <w:sz w:val="28"/>
          <w:szCs w:val="28"/>
          <w:lang w:bidi="en-US"/>
        </w:rPr>
        <w:t xml:space="preserve">- Phương thức xả thải: Tự chảy. Toàn bộ nước thải của dự án sau khi xử lý, tự chảy vào </w:t>
      </w:r>
      <w:bookmarkStart w:id="515" w:name="_Toc106197021"/>
      <w:bookmarkStart w:id="516" w:name="_Toc106197110"/>
      <w:bookmarkStart w:id="517" w:name="_Toc106369119"/>
      <w:bookmarkStart w:id="518" w:name="_Toc106370911"/>
      <w:bookmarkEnd w:id="508"/>
      <w:bookmarkEnd w:id="509"/>
      <w:bookmarkEnd w:id="510"/>
      <w:bookmarkEnd w:id="511"/>
      <w:r w:rsidR="00B4289A" w:rsidRPr="004F5D54">
        <w:rPr>
          <w:color w:val="000000" w:themeColor="text1"/>
          <w:sz w:val="28"/>
          <w:szCs w:val="28"/>
          <w:lang w:val="vi-VN" w:eastAsia="vi-VN"/>
        </w:rPr>
        <w:t>mương</w:t>
      </w:r>
      <w:r w:rsidR="00B4289A" w:rsidRPr="004F5D54">
        <w:rPr>
          <w:color w:val="000000" w:themeColor="text1"/>
          <w:sz w:val="28"/>
          <w:szCs w:val="28"/>
          <w:lang w:eastAsia="vi-VN"/>
        </w:rPr>
        <w:t xml:space="preserve"> thoát nước </w:t>
      </w:r>
      <w:r w:rsidR="00301636">
        <w:rPr>
          <w:color w:val="000000" w:themeColor="text1"/>
          <w:sz w:val="28"/>
          <w:szCs w:val="28"/>
        </w:rPr>
        <w:t xml:space="preserve">dọc đường </w:t>
      </w:r>
      <w:r w:rsidR="00FC071E">
        <w:rPr>
          <w:color w:val="000000" w:themeColor="text1"/>
          <w:sz w:val="28"/>
          <w:szCs w:val="28"/>
        </w:rPr>
        <w:t>Xô Viết Nghệ Tĩnh</w:t>
      </w:r>
      <w:r w:rsidR="00301636">
        <w:rPr>
          <w:color w:val="000000" w:themeColor="text1"/>
          <w:sz w:val="28"/>
          <w:szCs w:val="28"/>
        </w:rPr>
        <w:t xml:space="preserve"> phía Tây </w:t>
      </w:r>
      <w:r w:rsidR="00C12A0F">
        <w:rPr>
          <w:color w:val="000000" w:themeColor="text1"/>
          <w:sz w:val="28"/>
          <w:szCs w:val="28"/>
        </w:rPr>
        <w:t>Nam</w:t>
      </w:r>
      <w:r w:rsidR="005F3F33">
        <w:rPr>
          <w:color w:val="000000" w:themeColor="text1"/>
          <w:sz w:val="28"/>
          <w:szCs w:val="28"/>
        </w:rPr>
        <w:t>.</w:t>
      </w:r>
    </w:p>
    <w:p w14:paraId="448824CF" w14:textId="5971DC05" w:rsidR="00473BE9" w:rsidRPr="00716546" w:rsidRDefault="00473BE9" w:rsidP="00F655B4">
      <w:pPr>
        <w:spacing w:before="120" w:after="120" w:line="340" w:lineRule="exact"/>
        <w:ind w:firstLine="720"/>
        <w:jc w:val="both"/>
        <w:rPr>
          <w:rFonts w:eastAsia="Calibri"/>
          <w:color w:val="000000" w:themeColor="text1"/>
          <w:sz w:val="28"/>
          <w:szCs w:val="28"/>
          <w:lang w:val="en-US" w:bidi="en-US"/>
        </w:rPr>
      </w:pPr>
      <w:bookmarkStart w:id="519" w:name="_Toc109139458"/>
      <w:bookmarkStart w:id="520" w:name="_Toc109139568"/>
      <w:bookmarkStart w:id="521" w:name="_Toc109292529"/>
      <w:bookmarkEnd w:id="512"/>
      <w:bookmarkEnd w:id="513"/>
      <w:bookmarkEnd w:id="514"/>
      <w:r w:rsidRPr="004F5D54">
        <w:rPr>
          <w:rFonts w:eastAsia="Calibri"/>
          <w:color w:val="000000" w:themeColor="text1"/>
          <w:sz w:val="28"/>
          <w:szCs w:val="28"/>
          <w:lang w:val="en-US" w:bidi="en-US"/>
        </w:rPr>
        <w:t xml:space="preserve">- Nguồn nước tiếp </w:t>
      </w:r>
      <w:r w:rsidRPr="00716546">
        <w:rPr>
          <w:rFonts w:eastAsia="Calibri"/>
          <w:color w:val="000000" w:themeColor="text1"/>
          <w:sz w:val="28"/>
          <w:szCs w:val="28"/>
          <w:lang w:val="en-US" w:bidi="en-US"/>
        </w:rPr>
        <w:t xml:space="preserve">nhận nước thải: </w:t>
      </w:r>
      <w:bookmarkEnd w:id="515"/>
      <w:bookmarkEnd w:id="516"/>
      <w:bookmarkEnd w:id="517"/>
      <w:bookmarkEnd w:id="518"/>
      <w:bookmarkEnd w:id="519"/>
      <w:bookmarkEnd w:id="520"/>
      <w:bookmarkEnd w:id="521"/>
      <w:r w:rsidR="004B5E60" w:rsidRPr="00716546">
        <w:rPr>
          <w:color w:val="000000" w:themeColor="text1"/>
          <w:sz w:val="28"/>
          <w:szCs w:val="28"/>
          <w:lang w:val="vi-VN" w:eastAsia="vi-VN"/>
        </w:rPr>
        <w:t>mương</w:t>
      </w:r>
      <w:r w:rsidR="004B5E60" w:rsidRPr="00716546">
        <w:rPr>
          <w:color w:val="000000" w:themeColor="text1"/>
          <w:sz w:val="28"/>
          <w:szCs w:val="28"/>
          <w:lang w:eastAsia="vi-VN"/>
        </w:rPr>
        <w:t xml:space="preserve"> thoát nước </w:t>
      </w:r>
      <w:r w:rsidR="004B5E60" w:rsidRPr="00716546">
        <w:rPr>
          <w:color w:val="000000" w:themeColor="text1"/>
          <w:sz w:val="28"/>
          <w:szCs w:val="28"/>
        </w:rPr>
        <w:t>dọc đường Xô Viết Nghệ Tĩnh phía Tây Nam</w:t>
      </w:r>
      <w:r w:rsidR="002F1E9A" w:rsidRPr="00716546">
        <w:rPr>
          <w:rFonts w:eastAsia="Calibri"/>
          <w:color w:val="000000" w:themeColor="text1"/>
          <w:sz w:val="28"/>
          <w:szCs w:val="28"/>
          <w:lang w:val="en-US" w:bidi="en-US"/>
        </w:rPr>
        <w:t>.</w:t>
      </w:r>
    </w:p>
    <w:bookmarkEnd w:id="503"/>
    <w:bookmarkEnd w:id="504"/>
    <w:bookmarkEnd w:id="505"/>
    <w:bookmarkEnd w:id="506"/>
    <w:bookmarkEnd w:id="507"/>
    <w:p w14:paraId="6990EACB" w14:textId="654BB047" w:rsidR="00473BE9" w:rsidRPr="00716546" w:rsidRDefault="00473BE9" w:rsidP="00F655B4">
      <w:pPr>
        <w:spacing w:before="120" w:after="120" w:line="340" w:lineRule="exact"/>
        <w:ind w:firstLine="720"/>
        <w:jc w:val="both"/>
        <w:rPr>
          <w:color w:val="000000" w:themeColor="text1"/>
          <w:lang w:val="en-US"/>
        </w:rPr>
      </w:pPr>
      <w:r w:rsidRPr="00716546">
        <w:rPr>
          <w:color w:val="000000" w:themeColor="text1"/>
          <w:sz w:val="28"/>
          <w:szCs w:val="28"/>
          <w:lang w:val="en-US"/>
        </w:rPr>
        <w:t xml:space="preserve">- Chất lượng nước thải đề nghị cấp phép xả thải: </w:t>
      </w:r>
      <w:r w:rsidR="00716546" w:rsidRPr="00716546">
        <w:rPr>
          <w:sz w:val="28"/>
          <w:szCs w:val="28"/>
          <w:lang w:val="en-US"/>
        </w:rPr>
        <w:t xml:space="preserve">Chất lượng nước thải được xử lý đạt Quy chuẩn cho phép trước khi xả thải – theo QCVN 14:2008/BTNMT cột </w:t>
      </w:r>
      <w:r w:rsidR="00716546">
        <w:rPr>
          <w:sz w:val="28"/>
          <w:szCs w:val="28"/>
          <w:lang w:val="en-US"/>
        </w:rPr>
        <w:t>B</w:t>
      </w:r>
      <w:r w:rsidR="00716546" w:rsidRPr="00716546">
        <w:rPr>
          <w:sz w:val="28"/>
          <w:szCs w:val="28"/>
          <w:lang w:val="en-US"/>
        </w:rPr>
        <w:t xml:space="preserve"> (trong đó </w:t>
      </w:r>
      <w:r w:rsidR="00716546" w:rsidRPr="00716546">
        <w:rPr>
          <w:sz w:val="28"/>
          <w:szCs w:val="28"/>
          <w:lang w:val="da-DK"/>
        </w:rPr>
        <w:t>C</w:t>
      </w:r>
      <w:r w:rsidR="00716546" w:rsidRPr="00716546">
        <w:rPr>
          <w:sz w:val="28"/>
          <w:szCs w:val="28"/>
          <w:vertAlign w:val="subscript"/>
          <w:lang w:val="da-DK"/>
        </w:rPr>
        <w:t>max</w:t>
      </w:r>
      <w:r w:rsidR="00716546" w:rsidRPr="00716546">
        <w:rPr>
          <w:sz w:val="28"/>
          <w:szCs w:val="28"/>
          <w:lang w:val="da-DK"/>
        </w:rPr>
        <w:t>= C×K</w:t>
      </w:r>
      <w:r w:rsidR="00716546" w:rsidRPr="00716546">
        <w:rPr>
          <w:sz w:val="28"/>
          <w:szCs w:val="28"/>
          <w:vertAlign w:val="subscript"/>
          <w:lang w:val="da-DK"/>
        </w:rPr>
        <w:t xml:space="preserve">, </w:t>
      </w:r>
      <w:r w:rsidR="0010301E">
        <w:rPr>
          <w:sz w:val="28"/>
          <w:szCs w:val="28"/>
          <w:lang w:val="da-DK"/>
        </w:rPr>
        <w:t>K=1,1</w:t>
      </w:r>
      <w:r w:rsidR="00716546" w:rsidRPr="00716546">
        <w:rPr>
          <w:sz w:val="28"/>
          <w:szCs w:val="28"/>
          <w:lang w:val="da-DK"/>
        </w:rPr>
        <w:t>).</w:t>
      </w:r>
    </w:p>
    <w:p w14:paraId="59378DA1" w14:textId="77777777" w:rsidR="00301636" w:rsidRDefault="00301636" w:rsidP="00F655B4">
      <w:pPr>
        <w:spacing w:before="120" w:after="120" w:line="340" w:lineRule="exact"/>
        <w:rPr>
          <w:b/>
          <w:bCs/>
          <w:color w:val="000000" w:themeColor="text1"/>
          <w:sz w:val="28"/>
          <w:szCs w:val="28"/>
        </w:rPr>
      </w:pPr>
      <w:bookmarkStart w:id="522" w:name="_bookmark29"/>
      <w:bookmarkEnd w:id="522"/>
      <w:r>
        <w:rPr>
          <w:color w:val="000000" w:themeColor="text1"/>
        </w:rPr>
        <w:br w:type="page"/>
      </w:r>
    </w:p>
    <w:p w14:paraId="69443D4E" w14:textId="056C2DDE" w:rsidR="004D34B3" w:rsidRPr="0065456A" w:rsidRDefault="00AC0105" w:rsidP="00A04D56">
      <w:pPr>
        <w:pStyle w:val="Heading1"/>
        <w:spacing w:line="340" w:lineRule="exact"/>
        <w:ind w:left="0"/>
        <w:jc w:val="center"/>
        <w:rPr>
          <w:b/>
          <w:color w:val="000000" w:themeColor="text1"/>
          <w:lang w:val="en-US"/>
        </w:rPr>
      </w:pPr>
      <w:bookmarkStart w:id="523" w:name="_Toc155794137"/>
      <w:bookmarkStart w:id="524" w:name="_Toc155852750"/>
      <w:bookmarkStart w:id="525" w:name="_Toc155853016"/>
      <w:bookmarkStart w:id="526" w:name="_Toc155853105"/>
      <w:r w:rsidRPr="0065456A">
        <w:rPr>
          <w:b/>
          <w:color w:val="000000" w:themeColor="text1"/>
          <w:lang w:val="en-US"/>
        </w:rPr>
        <w:lastRenderedPageBreak/>
        <w:t>CHƯƠNG VI</w:t>
      </w:r>
      <w:bookmarkEnd w:id="523"/>
      <w:bookmarkEnd w:id="524"/>
      <w:bookmarkEnd w:id="525"/>
      <w:bookmarkEnd w:id="526"/>
    </w:p>
    <w:p w14:paraId="7529B47A" w14:textId="564C014D" w:rsidR="004D34B3" w:rsidRPr="0065456A" w:rsidRDefault="00007DB5" w:rsidP="00A04D56">
      <w:pPr>
        <w:pStyle w:val="Heading1"/>
        <w:spacing w:line="340" w:lineRule="exact"/>
        <w:ind w:left="0"/>
        <w:jc w:val="center"/>
        <w:rPr>
          <w:b/>
          <w:color w:val="000000" w:themeColor="text1"/>
          <w:lang w:val="en-US"/>
        </w:rPr>
      </w:pPr>
      <w:bookmarkStart w:id="527" w:name="_Toc155794138"/>
      <w:bookmarkStart w:id="528" w:name="_Toc155852751"/>
      <w:bookmarkStart w:id="529" w:name="_Toc155853017"/>
      <w:bookmarkStart w:id="530" w:name="_Toc155853106"/>
      <w:r w:rsidRPr="0065456A">
        <w:rPr>
          <w:b/>
          <w:color w:val="000000" w:themeColor="text1"/>
          <w:lang w:val="en-US"/>
        </w:rPr>
        <w:t>KẾ HOẠCH VẬN HÀNH THỬ NGHIỆM CÔNG TRÌNH</w:t>
      </w:r>
      <w:bookmarkEnd w:id="527"/>
      <w:bookmarkEnd w:id="528"/>
      <w:bookmarkEnd w:id="529"/>
      <w:bookmarkEnd w:id="530"/>
    </w:p>
    <w:p w14:paraId="2BA87B42" w14:textId="3CDACC93" w:rsidR="004D34B3" w:rsidRPr="0065456A" w:rsidRDefault="00007DB5" w:rsidP="00A04D56">
      <w:pPr>
        <w:pStyle w:val="Heading1"/>
        <w:spacing w:line="340" w:lineRule="exact"/>
        <w:ind w:left="0"/>
        <w:jc w:val="center"/>
        <w:rPr>
          <w:b/>
          <w:color w:val="000000" w:themeColor="text1"/>
          <w:lang w:val="en-US"/>
        </w:rPr>
      </w:pPr>
      <w:bookmarkStart w:id="531" w:name="_Toc155794139"/>
      <w:bookmarkStart w:id="532" w:name="_Toc155852752"/>
      <w:bookmarkStart w:id="533" w:name="_Toc155853018"/>
      <w:bookmarkStart w:id="534" w:name="_Toc155853107"/>
      <w:r w:rsidRPr="0065456A">
        <w:rPr>
          <w:b/>
          <w:color w:val="000000" w:themeColor="text1"/>
          <w:lang w:val="en-US"/>
        </w:rPr>
        <w:t xml:space="preserve">XỬ LÝ CHẤT THẢI VÀ </w:t>
      </w:r>
      <w:r w:rsidR="00AC0105" w:rsidRPr="0065456A">
        <w:rPr>
          <w:b/>
          <w:color w:val="000000" w:themeColor="text1"/>
          <w:lang w:val="en-US"/>
        </w:rPr>
        <w:t>CHƯƠNG</w:t>
      </w:r>
      <w:r w:rsidRPr="0065456A">
        <w:rPr>
          <w:b/>
          <w:color w:val="000000" w:themeColor="text1"/>
          <w:lang w:val="en-US"/>
        </w:rPr>
        <w:t xml:space="preserve"> TRÌNH QUAN TRẮC</w:t>
      </w:r>
      <w:bookmarkEnd w:id="531"/>
      <w:bookmarkEnd w:id="532"/>
      <w:bookmarkEnd w:id="533"/>
      <w:bookmarkEnd w:id="534"/>
    </w:p>
    <w:p w14:paraId="05D4B4C9" w14:textId="29BE2968" w:rsidR="008A47E2" w:rsidRPr="0065456A" w:rsidRDefault="00007DB5" w:rsidP="00A04D56">
      <w:pPr>
        <w:pStyle w:val="Heading1"/>
        <w:spacing w:line="340" w:lineRule="exact"/>
        <w:ind w:left="0"/>
        <w:jc w:val="center"/>
        <w:rPr>
          <w:b/>
          <w:color w:val="000000" w:themeColor="text1"/>
          <w:lang w:val="en-US"/>
        </w:rPr>
      </w:pPr>
      <w:bookmarkStart w:id="535" w:name="_Toc155794140"/>
      <w:bookmarkStart w:id="536" w:name="_Toc155852753"/>
      <w:bookmarkStart w:id="537" w:name="_Toc155853019"/>
      <w:bookmarkStart w:id="538" w:name="_Toc155853108"/>
      <w:r w:rsidRPr="0065456A">
        <w:rPr>
          <w:b/>
          <w:color w:val="000000" w:themeColor="text1"/>
          <w:lang w:val="en-US"/>
        </w:rPr>
        <w:t>MÔI</w:t>
      </w:r>
      <w:r w:rsidR="004D34B3" w:rsidRPr="0065456A">
        <w:rPr>
          <w:b/>
          <w:color w:val="000000" w:themeColor="text1"/>
          <w:lang w:val="en-US"/>
        </w:rPr>
        <w:t xml:space="preserve"> </w:t>
      </w:r>
      <w:r w:rsidR="00EE4184" w:rsidRPr="0065456A">
        <w:rPr>
          <w:b/>
          <w:color w:val="000000" w:themeColor="text1"/>
          <w:lang w:val="en-US"/>
        </w:rPr>
        <w:t>TRƯỜNG</w:t>
      </w:r>
      <w:r w:rsidRPr="0065456A">
        <w:rPr>
          <w:b/>
          <w:color w:val="000000" w:themeColor="text1"/>
          <w:lang w:val="en-US"/>
        </w:rPr>
        <w:t xml:space="preserve"> CỦA DỰ ÁN</w:t>
      </w:r>
      <w:bookmarkEnd w:id="535"/>
      <w:bookmarkEnd w:id="536"/>
      <w:bookmarkEnd w:id="537"/>
      <w:bookmarkEnd w:id="538"/>
    </w:p>
    <w:p w14:paraId="3A578CCA" w14:textId="77777777" w:rsidR="00301636" w:rsidRDefault="00301636" w:rsidP="00F655B4">
      <w:pPr>
        <w:pStyle w:val="Heading1"/>
        <w:spacing w:before="120" w:after="120" w:line="340" w:lineRule="exact"/>
        <w:ind w:left="0"/>
        <w:jc w:val="both"/>
        <w:rPr>
          <w:rFonts w:cstheme="majorHAnsi"/>
          <w:b/>
          <w:bCs/>
          <w:color w:val="000000" w:themeColor="text1"/>
          <w:sz w:val="28"/>
          <w:szCs w:val="28"/>
          <w:lang w:val="en-US"/>
        </w:rPr>
      </w:pPr>
      <w:bookmarkStart w:id="539" w:name="_bookmark30"/>
      <w:bookmarkEnd w:id="539"/>
    </w:p>
    <w:p w14:paraId="12C539EA" w14:textId="04474C3D" w:rsidR="002F1E9A" w:rsidRPr="0065456A" w:rsidRDefault="00E258B1" w:rsidP="00F655B4">
      <w:pPr>
        <w:pStyle w:val="Heading1"/>
        <w:spacing w:before="120" w:after="120" w:line="340" w:lineRule="exact"/>
        <w:ind w:left="0"/>
        <w:jc w:val="both"/>
        <w:rPr>
          <w:b/>
          <w:color w:val="000000" w:themeColor="text1"/>
          <w:lang w:val="en-US"/>
        </w:rPr>
      </w:pPr>
      <w:bookmarkStart w:id="540" w:name="_Toc155794141"/>
      <w:bookmarkStart w:id="541" w:name="_Toc155852754"/>
      <w:bookmarkStart w:id="542" w:name="_Toc155853020"/>
      <w:bookmarkStart w:id="543" w:name="_Toc155853109"/>
      <w:r w:rsidRPr="0065456A">
        <w:rPr>
          <w:b/>
          <w:color w:val="000000" w:themeColor="text1"/>
          <w:lang w:val="en-US"/>
        </w:rPr>
        <w:t>1. Kế hoạch vận hành thử nghiệm công trình xử lý chất thải của dự án:</w:t>
      </w:r>
      <w:bookmarkEnd w:id="540"/>
      <w:bookmarkEnd w:id="541"/>
      <w:bookmarkEnd w:id="542"/>
      <w:bookmarkEnd w:id="543"/>
    </w:p>
    <w:p w14:paraId="75DEE10F" w14:textId="0DB71AD2" w:rsidR="00CD47E5" w:rsidRPr="00CD47E5" w:rsidRDefault="00CD47E5" w:rsidP="00CD47E5">
      <w:pPr>
        <w:spacing w:after="120" w:line="340" w:lineRule="exact"/>
        <w:ind w:right="114"/>
        <w:jc w:val="both"/>
        <w:rPr>
          <w:b/>
          <w:i/>
          <w:color w:val="000000" w:themeColor="text1"/>
          <w:sz w:val="28"/>
        </w:rPr>
      </w:pPr>
      <w:r w:rsidRPr="00CD47E5">
        <w:rPr>
          <w:b/>
          <w:i/>
          <w:color w:val="000000" w:themeColor="text1"/>
          <w:sz w:val="28"/>
        </w:rPr>
        <w:t xml:space="preserve">1.1. Thời gian dự kiến vận hành thử nghiệm </w:t>
      </w:r>
    </w:p>
    <w:p w14:paraId="026D026D" w14:textId="16BC97A1" w:rsidR="00CD47E5" w:rsidRPr="00CD47E5" w:rsidRDefault="00CD47E5" w:rsidP="00CD47E5">
      <w:pPr>
        <w:spacing w:after="120" w:line="340" w:lineRule="exact"/>
        <w:ind w:right="114" w:firstLine="720"/>
        <w:jc w:val="both"/>
        <w:rPr>
          <w:color w:val="000000" w:themeColor="text1"/>
          <w:sz w:val="28"/>
        </w:rPr>
      </w:pPr>
      <w:r>
        <w:rPr>
          <w:color w:val="000000" w:themeColor="text1"/>
          <w:sz w:val="28"/>
          <w:lang w:val="en-US"/>
        </w:rPr>
        <w:t>Công ty</w:t>
      </w:r>
      <w:r w:rsidRPr="00CD47E5">
        <w:rPr>
          <w:color w:val="000000" w:themeColor="text1"/>
          <w:sz w:val="28"/>
        </w:rPr>
        <w:t xml:space="preserve"> tiến hành vận hành thử nghiệm hệ thống xử lý nước thải cho quy mô công suất là </w:t>
      </w:r>
      <w:r w:rsidR="006A5252">
        <w:rPr>
          <w:color w:val="000000" w:themeColor="text1"/>
          <w:sz w:val="28"/>
          <w:lang w:val="en-US"/>
        </w:rPr>
        <w:t>10</w:t>
      </w:r>
      <w:r w:rsidRPr="00CD47E5">
        <w:rPr>
          <w:color w:val="000000" w:themeColor="text1"/>
          <w:sz w:val="28"/>
        </w:rPr>
        <w:t>m</w:t>
      </w:r>
      <w:r w:rsidRPr="006A5252">
        <w:rPr>
          <w:color w:val="000000" w:themeColor="text1"/>
          <w:sz w:val="28"/>
          <w:vertAlign w:val="superscript"/>
        </w:rPr>
        <w:t>3</w:t>
      </w:r>
      <w:r w:rsidRPr="00CD47E5">
        <w:rPr>
          <w:color w:val="000000" w:themeColor="text1"/>
          <w:sz w:val="28"/>
        </w:rPr>
        <w:t>/ngày.đêm. Thời gian dự kiến thực hiện vận hành thử nghiệm công trình xử lý chất thải đã hoàn thành bắt đầu từ 01/0</w:t>
      </w:r>
      <w:r w:rsidR="003230ED">
        <w:rPr>
          <w:color w:val="000000" w:themeColor="text1"/>
          <w:sz w:val="28"/>
          <w:lang w:val="en-US"/>
        </w:rPr>
        <w:t>6</w:t>
      </w:r>
      <w:r w:rsidRPr="00CD47E5">
        <w:rPr>
          <w:color w:val="000000" w:themeColor="text1"/>
          <w:sz w:val="28"/>
        </w:rPr>
        <w:t>/202</w:t>
      </w:r>
      <w:r w:rsidR="003230ED">
        <w:rPr>
          <w:color w:val="000000" w:themeColor="text1"/>
          <w:sz w:val="28"/>
          <w:lang w:val="en-US"/>
        </w:rPr>
        <w:t>4</w:t>
      </w:r>
      <w:r w:rsidRPr="00CD47E5">
        <w:rPr>
          <w:color w:val="000000" w:themeColor="text1"/>
          <w:sz w:val="28"/>
        </w:rPr>
        <w:t xml:space="preserve"> đến 31/0</w:t>
      </w:r>
      <w:r w:rsidR="003230ED">
        <w:rPr>
          <w:color w:val="000000" w:themeColor="text1"/>
          <w:sz w:val="28"/>
          <w:lang w:val="en-US"/>
        </w:rPr>
        <w:t>9</w:t>
      </w:r>
      <w:r w:rsidRPr="00CD47E5">
        <w:rPr>
          <w:color w:val="000000" w:themeColor="text1"/>
          <w:sz w:val="28"/>
        </w:rPr>
        <w:t>/202</w:t>
      </w:r>
      <w:r w:rsidR="003230ED">
        <w:rPr>
          <w:color w:val="000000" w:themeColor="text1"/>
          <w:sz w:val="28"/>
          <w:lang w:val="en-US"/>
        </w:rPr>
        <w:t>4</w:t>
      </w:r>
      <w:r w:rsidRPr="00CD47E5">
        <w:rPr>
          <w:color w:val="000000" w:themeColor="text1"/>
          <w:sz w:val="28"/>
        </w:rPr>
        <w:t>.</w:t>
      </w:r>
    </w:p>
    <w:p w14:paraId="2B02BA62" w14:textId="3AE860CC" w:rsidR="00CD47E5" w:rsidRPr="003230ED" w:rsidRDefault="003230ED" w:rsidP="003230ED">
      <w:pPr>
        <w:pStyle w:val="Caption"/>
        <w:jc w:val="center"/>
        <w:rPr>
          <w:rFonts w:ascii="Times New Roman" w:hAnsi="Times New Roman" w:cs="Times New Roman"/>
          <w:color w:val="auto"/>
          <w:sz w:val="28"/>
          <w:szCs w:val="28"/>
          <w:lang w:val="vi"/>
        </w:rPr>
      </w:pPr>
      <w:bookmarkStart w:id="544" w:name="_Toc114058954"/>
      <w:bookmarkStart w:id="545" w:name="_Toc118466306"/>
      <w:bookmarkStart w:id="546" w:name="_Toc120536161"/>
      <w:r w:rsidRPr="003230ED">
        <w:rPr>
          <w:rFonts w:ascii="Times New Roman" w:hAnsi="Times New Roman" w:cs="Times New Roman"/>
          <w:color w:val="auto"/>
          <w:sz w:val="28"/>
          <w:szCs w:val="28"/>
        </w:rPr>
        <w:t xml:space="preserve">Bảng </w:t>
      </w:r>
      <w:r w:rsidRPr="003230ED">
        <w:rPr>
          <w:rFonts w:ascii="Times New Roman" w:hAnsi="Times New Roman" w:cs="Times New Roman"/>
          <w:color w:val="auto"/>
          <w:sz w:val="28"/>
          <w:szCs w:val="28"/>
        </w:rPr>
        <w:fldChar w:fldCharType="begin"/>
      </w:r>
      <w:r w:rsidRPr="003230ED">
        <w:rPr>
          <w:rFonts w:ascii="Times New Roman" w:hAnsi="Times New Roman" w:cs="Times New Roman"/>
          <w:color w:val="auto"/>
          <w:sz w:val="28"/>
          <w:szCs w:val="28"/>
        </w:rPr>
        <w:instrText xml:space="preserve"> SEQ Bảng \* ARABIC </w:instrText>
      </w:r>
      <w:r w:rsidRPr="003230ED">
        <w:rPr>
          <w:rFonts w:ascii="Times New Roman" w:hAnsi="Times New Roman" w:cs="Times New Roman"/>
          <w:color w:val="auto"/>
          <w:sz w:val="28"/>
          <w:szCs w:val="28"/>
        </w:rPr>
        <w:fldChar w:fldCharType="separate"/>
      </w:r>
      <w:r w:rsidR="0023345B">
        <w:rPr>
          <w:rFonts w:ascii="Times New Roman" w:hAnsi="Times New Roman" w:cs="Times New Roman"/>
          <w:noProof/>
          <w:color w:val="auto"/>
          <w:sz w:val="28"/>
          <w:szCs w:val="28"/>
        </w:rPr>
        <w:t>11</w:t>
      </w:r>
      <w:r w:rsidRPr="003230ED">
        <w:rPr>
          <w:rFonts w:ascii="Times New Roman" w:hAnsi="Times New Roman" w:cs="Times New Roman"/>
          <w:color w:val="auto"/>
          <w:sz w:val="28"/>
          <w:szCs w:val="28"/>
        </w:rPr>
        <w:fldChar w:fldCharType="end"/>
      </w:r>
      <w:r w:rsidRPr="003230ED">
        <w:rPr>
          <w:rFonts w:ascii="Times New Roman" w:hAnsi="Times New Roman" w:cs="Times New Roman"/>
          <w:color w:val="auto"/>
          <w:sz w:val="28"/>
          <w:szCs w:val="28"/>
        </w:rPr>
        <w:t xml:space="preserve">. </w:t>
      </w:r>
      <w:r w:rsidR="00CD47E5" w:rsidRPr="003230ED">
        <w:rPr>
          <w:rFonts w:ascii="Times New Roman" w:hAnsi="Times New Roman" w:cs="Times New Roman"/>
          <w:color w:val="auto"/>
          <w:sz w:val="28"/>
          <w:szCs w:val="28"/>
          <w:lang w:val="vi"/>
        </w:rPr>
        <w:t>Kế hoạch vận hành thử nghiệm các công trình xử lý chất thải</w:t>
      </w:r>
      <w:bookmarkEnd w:id="544"/>
      <w:bookmarkEnd w:id="545"/>
      <w:bookmarkEnd w:id="546"/>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138"/>
        <w:gridCol w:w="2686"/>
        <w:gridCol w:w="807"/>
        <w:gridCol w:w="1507"/>
        <w:gridCol w:w="1589"/>
        <w:gridCol w:w="15"/>
      </w:tblGrid>
      <w:tr w:rsidR="00CD47E5" w:rsidRPr="00CD47E5" w14:paraId="4B819BD7" w14:textId="77777777" w:rsidTr="00E628DC">
        <w:trPr>
          <w:trHeight w:val="516"/>
          <w:tblHeader/>
          <w:jc w:val="center"/>
        </w:trPr>
        <w:tc>
          <w:tcPr>
            <w:tcW w:w="278" w:type="pct"/>
            <w:vMerge w:val="restart"/>
            <w:shd w:val="clear" w:color="auto" w:fill="auto"/>
            <w:vAlign w:val="center"/>
            <w:hideMark/>
          </w:tcPr>
          <w:p w14:paraId="22B51095" w14:textId="77777777" w:rsidR="00CD47E5" w:rsidRPr="00CD47E5" w:rsidRDefault="00CD47E5" w:rsidP="00A718F3">
            <w:pPr>
              <w:spacing w:after="120" w:line="340" w:lineRule="exact"/>
              <w:ind w:right="114"/>
              <w:jc w:val="center"/>
              <w:rPr>
                <w:color w:val="000000" w:themeColor="text1"/>
                <w:sz w:val="28"/>
              </w:rPr>
            </w:pPr>
            <w:r w:rsidRPr="00CD47E5">
              <w:rPr>
                <w:color w:val="000000" w:themeColor="text1"/>
                <w:sz w:val="28"/>
              </w:rPr>
              <w:t>TT</w:t>
            </w:r>
          </w:p>
        </w:tc>
        <w:tc>
          <w:tcPr>
            <w:tcW w:w="3042" w:type="pct"/>
            <w:gridSpan w:val="3"/>
            <w:shd w:val="clear" w:color="auto" w:fill="auto"/>
            <w:vAlign w:val="center"/>
            <w:hideMark/>
          </w:tcPr>
          <w:p w14:paraId="1749D97B" w14:textId="77777777" w:rsidR="00CD47E5" w:rsidRPr="00F97ECF" w:rsidRDefault="00CD47E5" w:rsidP="00A718F3">
            <w:pPr>
              <w:spacing w:after="120" w:line="340" w:lineRule="exact"/>
              <w:ind w:right="114"/>
              <w:jc w:val="center"/>
              <w:rPr>
                <w:b/>
                <w:color w:val="000000" w:themeColor="text1"/>
                <w:sz w:val="28"/>
              </w:rPr>
            </w:pPr>
            <w:r w:rsidRPr="00F97ECF">
              <w:rPr>
                <w:b/>
                <w:color w:val="000000" w:themeColor="text1"/>
                <w:sz w:val="28"/>
              </w:rPr>
              <w:t>Tên hạng mục vận hành thử nghiệm</w:t>
            </w:r>
          </w:p>
        </w:tc>
        <w:tc>
          <w:tcPr>
            <w:tcW w:w="1680" w:type="pct"/>
            <w:gridSpan w:val="3"/>
            <w:shd w:val="clear" w:color="auto" w:fill="auto"/>
            <w:vAlign w:val="center"/>
            <w:hideMark/>
          </w:tcPr>
          <w:p w14:paraId="072903C0" w14:textId="77777777" w:rsidR="00CD47E5" w:rsidRPr="00F97ECF" w:rsidRDefault="00CD47E5" w:rsidP="00A718F3">
            <w:pPr>
              <w:spacing w:after="120" w:line="340" w:lineRule="exact"/>
              <w:ind w:right="114"/>
              <w:jc w:val="center"/>
              <w:rPr>
                <w:b/>
                <w:color w:val="000000" w:themeColor="text1"/>
                <w:sz w:val="28"/>
              </w:rPr>
            </w:pPr>
            <w:r w:rsidRPr="00F97ECF">
              <w:rPr>
                <w:b/>
                <w:color w:val="000000" w:themeColor="text1"/>
                <w:sz w:val="28"/>
              </w:rPr>
              <w:t>Thời gian vận hành</w:t>
            </w:r>
          </w:p>
        </w:tc>
      </w:tr>
      <w:tr w:rsidR="00CD47E5" w:rsidRPr="00CD47E5" w14:paraId="60937B1D" w14:textId="77777777" w:rsidTr="00E628DC">
        <w:trPr>
          <w:gridAfter w:val="1"/>
          <w:wAfter w:w="9" w:type="pct"/>
          <w:trHeight w:val="936"/>
          <w:tblHeader/>
          <w:jc w:val="center"/>
        </w:trPr>
        <w:tc>
          <w:tcPr>
            <w:tcW w:w="278" w:type="pct"/>
            <w:vMerge/>
            <w:vAlign w:val="center"/>
            <w:hideMark/>
          </w:tcPr>
          <w:p w14:paraId="46445EB2" w14:textId="77777777" w:rsidR="00CD47E5" w:rsidRPr="00CD47E5" w:rsidRDefault="00CD47E5" w:rsidP="00A718F3">
            <w:pPr>
              <w:spacing w:after="120" w:line="340" w:lineRule="exact"/>
              <w:ind w:right="114"/>
              <w:jc w:val="center"/>
              <w:rPr>
                <w:color w:val="000000" w:themeColor="text1"/>
                <w:sz w:val="28"/>
              </w:rPr>
            </w:pPr>
          </w:p>
        </w:tc>
        <w:tc>
          <w:tcPr>
            <w:tcW w:w="1155" w:type="pct"/>
            <w:shd w:val="clear" w:color="auto" w:fill="auto"/>
            <w:vAlign w:val="center"/>
            <w:hideMark/>
          </w:tcPr>
          <w:p w14:paraId="47F1B977" w14:textId="77777777" w:rsidR="00CD47E5" w:rsidRPr="00CD47E5" w:rsidRDefault="00CD47E5" w:rsidP="00A718F3">
            <w:pPr>
              <w:spacing w:after="120" w:line="340" w:lineRule="exact"/>
              <w:ind w:right="114"/>
              <w:jc w:val="center"/>
              <w:rPr>
                <w:color w:val="000000" w:themeColor="text1"/>
                <w:sz w:val="28"/>
              </w:rPr>
            </w:pPr>
            <w:r w:rsidRPr="00CD47E5">
              <w:rPr>
                <w:color w:val="000000" w:themeColor="text1"/>
                <w:sz w:val="28"/>
              </w:rPr>
              <w:t>Đối tượng xử lý</w:t>
            </w:r>
          </w:p>
        </w:tc>
        <w:tc>
          <w:tcPr>
            <w:tcW w:w="1451" w:type="pct"/>
            <w:shd w:val="clear" w:color="auto" w:fill="auto"/>
            <w:vAlign w:val="center"/>
            <w:hideMark/>
          </w:tcPr>
          <w:p w14:paraId="1F64EC2A" w14:textId="77777777" w:rsidR="00CD47E5" w:rsidRPr="00CD47E5" w:rsidRDefault="00CD47E5" w:rsidP="00A718F3">
            <w:pPr>
              <w:spacing w:after="120" w:line="340" w:lineRule="exact"/>
              <w:ind w:right="114"/>
              <w:jc w:val="center"/>
              <w:rPr>
                <w:color w:val="000000" w:themeColor="text1"/>
                <w:sz w:val="28"/>
              </w:rPr>
            </w:pPr>
            <w:r w:rsidRPr="00CD47E5">
              <w:rPr>
                <w:color w:val="000000" w:themeColor="text1"/>
                <w:sz w:val="28"/>
              </w:rPr>
              <w:t>Công trình xử lý</w:t>
            </w:r>
          </w:p>
        </w:tc>
        <w:tc>
          <w:tcPr>
            <w:tcW w:w="436" w:type="pct"/>
            <w:shd w:val="clear" w:color="auto" w:fill="auto"/>
            <w:vAlign w:val="center"/>
            <w:hideMark/>
          </w:tcPr>
          <w:p w14:paraId="7DC4CA3E" w14:textId="77777777" w:rsidR="00CD47E5" w:rsidRPr="00CD47E5" w:rsidRDefault="00CD47E5" w:rsidP="00A718F3">
            <w:pPr>
              <w:spacing w:after="120" w:line="340" w:lineRule="exact"/>
              <w:ind w:right="114"/>
              <w:jc w:val="center"/>
              <w:rPr>
                <w:color w:val="000000" w:themeColor="text1"/>
                <w:sz w:val="28"/>
              </w:rPr>
            </w:pPr>
            <w:r w:rsidRPr="00CD47E5">
              <w:rPr>
                <w:color w:val="000000" w:themeColor="text1"/>
                <w:sz w:val="28"/>
              </w:rPr>
              <w:t>Số lượng</w:t>
            </w:r>
          </w:p>
        </w:tc>
        <w:tc>
          <w:tcPr>
            <w:tcW w:w="814" w:type="pct"/>
            <w:shd w:val="clear" w:color="auto" w:fill="auto"/>
            <w:vAlign w:val="center"/>
            <w:hideMark/>
          </w:tcPr>
          <w:p w14:paraId="018F9534" w14:textId="77777777" w:rsidR="00CD47E5" w:rsidRPr="00CD47E5" w:rsidRDefault="00CD47E5" w:rsidP="00A718F3">
            <w:pPr>
              <w:spacing w:after="120" w:line="340" w:lineRule="exact"/>
              <w:ind w:right="114"/>
              <w:jc w:val="center"/>
              <w:rPr>
                <w:color w:val="000000" w:themeColor="text1"/>
                <w:sz w:val="28"/>
              </w:rPr>
            </w:pPr>
            <w:r w:rsidRPr="00CD47E5">
              <w:rPr>
                <w:color w:val="000000" w:themeColor="text1"/>
                <w:sz w:val="28"/>
              </w:rPr>
              <w:t>Bắt đầu</w:t>
            </w:r>
          </w:p>
        </w:tc>
        <w:tc>
          <w:tcPr>
            <w:tcW w:w="858" w:type="pct"/>
            <w:shd w:val="clear" w:color="auto" w:fill="auto"/>
            <w:vAlign w:val="center"/>
            <w:hideMark/>
          </w:tcPr>
          <w:p w14:paraId="7C5B95EC" w14:textId="77777777" w:rsidR="00CD47E5" w:rsidRPr="00CD47E5" w:rsidRDefault="00CD47E5" w:rsidP="00A718F3">
            <w:pPr>
              <w:spacing w:after="120" w:line="340" w:lineRule="exact"/>
              <w:ind w:right="114"/>
              <w:jc w:val="center"/>
              <w:rPr>
                <w:color w:val="000000" w:themeColor="text1"/>
                <w:sz w:val="28"/>
              </w:rPr>
            </w:pPr>
            <w:r w:rsidRPr="00CD47E5">
              <w:rPr>
                <w:color w:val="000000" w:themeColor="text1"/>
                <w:sz w:val="28"/>
              </w:rPr>
              <w:t>Kết thúc</w:t>
            </w:r>
          </w:p>
        </w:tc>
      </w:tr>
      <w:tr w:rsidR="00CD47E5" w:rsidRPr="00CD47E5" w14:paraId="61562BA2" w14:textId="77777777" w:rsidTr="00E628DC">
        <w:trPr>
          <w:gridAfter w:val="1"/>
          <w:wAfter w:w="9" w:type="pct"/>
          <w:trHeight w:val="312"/>
          <w:jc w:val="center"/>
        </w:trPr>
        <w:tc>
          <w:tcPr>
            <w:tcW w:w="278" w:type="pct"/>
            <w:shd w:val="clear" w:color="auto" w:fill="auto"/>
            <w:noWrap/>
            <w:vAlign w:val="center"/>
            <w:hideMark/>
          </w:tcPr>
          <w:p w14:paraId="14E700FF" w14:textId="77777777" w:rsidR="00CD47E5" w:rsidRPr="00CD47E5" w:rsidRDefault="00CD47E5" w:rsidP="00A718F3">
            <w:pPr>
              <w:spacing w:after="120" w:line="340" w:lineRule="exact"/>
              <w:ind w:right="114"/>
              <w:jc w:val="center"/>
              <w:rPr>
                <w:color w:val="000000" w:themeColor="text1"/>
                <w:sz w:val="28"/>
              </w:rPr>
            </w:pPr>
            <w:r w:rsidRPr="00CD47E5">
              <w:rPr>
                <w:color w:val="000000" w:themeColor="text1"/>
                <w:sz w:val="28"/>
              </w:rPr>
              <w:t>1</w:t>
            </w:r>
          </w:p>
        </w:tc>
        <w:tc>
          <w:tcPr>
            <w:tcW w:w="1155" w:type="pct"/>
            <w:shd w:val="clear" w:color="auto" w:fill="auto"/>
            <w:noWrap/>
            <w:vAlign w:val="center"/>
            <w:hideMark/>
          </w:tcPr>
          <w:p w14:paraId="7D1DFAF8" w14:textId="77777777" w:rsidR="00CD47E5" w:rsidRPr="00CD47E5" w:rsidRDefault="00CD47E5" w:rsidP="00A718F3">
            <w:pPr>
              <w:spacing w:after="120" w:line="340" w:lineRule="exact"/>
              <w:ind w:right="114"/>
              <w:jc w:val="center"/>
              <w:rPr>
                <w:color w:val="000000" w:themeColor="text1"/>
                <w:sz w:val="28"/>
              </w:rPr>
            </w:pPr>
            <w:r w:rsidRPr="00CD47E5">
              <w:rPr>
                <w:color w:val="000000" w:themeColor="text1"/>
                <w:sz w:val="28"/>
              </w:rPr>
              <w:t>Nước thải</w:t>
            </w:r>
          </w:p>
          <w:p w14:paraId="0231EF1D" w14:textId="7319BAFE" w:rsidR="00CD47E5" w:rsidRPr="00F97ECF" w:rsidRDefault="00F97ECF" w:rsidP="00A718F3">
            <w:pPr>
              <w:spacing w:after="120" w:line="340" w:lineRule="exact"/>
              <w:ind w:right="114"/>
              <w:jc w:val="center"/>
              <w:rPr>
                <w:color w:val="000000" w:themeColor="text1"/>
                <w:sz w:val="28"/>
                <w:lang w:val="en-US"/>
              </w:rPr>
            </w:pPr>
            <w:r>
              <w:rPr>
                <w:color w:val="000000" w:themeColor="text1"/>
                <w:sz w:val="28"/>
                <w:lang w:val="en-US"/>
              </w:rPr>
              <w:t>sinh hoạt</w:t>
            </w:r>
          </w:p>
        </w:tc>
        <w:tc>
          <w:tcPr>
            <w:tcW w:w="1451" w:type="pct"/>
            <w:shd w:val="clear" w:color="auto" w:fill="auto"/>
            <w:noWrap/>
            <w:vAlign w:val="center"/>
            <w:hideMark/>
          </w:tcPr>
          <w:p w14:paraId="50AED81E" w14:textId="77777777" w:rsidR="00CD47E5" w:rsidRPr="00CD47E5" w:rsidRDefault="00CD47E5" w:rsidP="00A718F3">
            <w:pPr>
              <w:spacing w:after="120" w:line="340" w:lineRule="exact"/>
              <w:ind w:right="114"/>
              <w:jc w:val="center"/>
              <w:rPr>
                <w:color w:val="000000" w:themeColor="text1"/>
                <w:sz w:val="28"/>
              </w:rPr>
            </w:pPr>
            <w:r w:rsidRPr="00CD47E5">
              <w:rPr>
                <w:color w:val="000000" w:themeColor="text1"/>
                <w:sz w:val="28"/>
              </w:rPr>
              <w:t>Hệ thống xử lý nước thải tập trung</w:t>
            </w:r>
          </w:p>
        </w:tc>
        <w:tc>
          <w:tcPr>
            <w:tcW w:w="436" w:type="pct"/>
            <w:shd w:val="clear" w:color="auto" w:fill="auto"/>
            <w:noWrap/>
            <w:vAlign w:val="center"/>
            <w:hideMark/>
          </w:tcPr>
          <w:p w14:paraId="5EA5D3A9" w14:textId="77777777" w:rsidR="00CD47E5" w:rsidRPr="00CD47E5" w:rsidRDefault="00CD47E5" w:rsidP="00A718F3">
            <w:pPr>
              <w:spacing w:after="120" w:line="340" w:lineRule="exact"/>
              <w:ind w:right="114"/>
              <w:jc w:val="center"/>
              <w:rPr>
                <w:color w:val="000000" w:themeColor="text1"/>
                <w:sz w:val="28"/>
              </w:rPr>
            </w:pPr>
            <w:r w:rsidRPr="00CD47E5">
              <w:rPr>
                <w:color w:val="000000" w:themeColor="text1"/>
                <w:sz w:val="28"/>
              </w:rPr>
              <w:t>1</w:t>
            </w:r>
          </w:p>
        </w:tc>
        <w:tc>
          <w:tcPr>
            <w:tcW w:w="814" w:type="pct"/>
            <w:shd w:val="clear" w:color="auto" w:fill="auto"/>
            <w:noWrap/>
            <w:vAlign w:val="center"/>
            <w:hideMark/>
          </w:tcPr>
          <w:p w14:paraId="1AB5E64B" w14:textId="3105C23B" w:rsidR="00CD47E5" w:rsidRPr="004E0750" w:rsidRDefault="00CD47E5" w:rsidP="00A718F3">
            <w:pPr>
              <w:spacing w:after="120" w:line="340" w:lineRule="exact"/>
              <w:ind w:right="114"/>
              <w:jc w:val="center"/>
              <w:rPr>
                <w:color w:val="000000" w:themeColor="text1"/>
                <w:sz w:val="28"/>
                <w:lang w:val="en-US"/>
              </w:rPr>
            </w:pPr>
            <w:r w:rsidRPr="00CD47E5">
              <w:rPr>
                <w:color w:val="000000" w:themeColor="text1"/>
                <w:sz w:val="28"/>
              </w:rPr>
              <w:t>01/</w:t>
            </w:r>
            <w:r w:rsidR="004E0750">
              <w:rPr>
                <w:color w:val="000000" w:themeColor="text1"/>
                <w:sz w:val="28"/>
                <w:lang w:val="en-US"/>
              </w:rPr>
              <w:t>6</w:t>
            </w:r>
            <w:r w:rsidRPr="00CD47E5">
              <w:rPr>
                <w:color w:val="000000" w:themeColor="text1"/>
                <w:sz w:val="28"/>
              </w:rPr>
              <w:t>/202</w:t>
            </w:r>
            <w:r w:rsidR="004E0750">
              <w:rPr>
                <w:color w:val="000000" w:themeColor="text1"/>
                <w:sz w:val="28"/>
                <w:lang w:val="en-US"/>
              </w:rPr>
              <w:t>4</w:t>
            </w:r>
          </w:p>
        </w:tc>
        <w:tc>
          <w:tcPr>
            <w:tcW w:w="858" w:type="pct"/>
            <w:shd w:val="clear" w:color="auto" w:fill="auto"/>
            <w:noWrap/>
            <w:vAlign w:val="center"/>
            <w:hideMark/>
          </w:tcPr>
          <w:p w14:paraId="4F50944D" w14:textId="0F284922" w:rsidR="00CD47E5" w:rsidRPr="004E0750" w:rsidRDefault="00CD47E5" w:rsidP="00A718F3">
            <w:pPr>
              <w:spacing w:after="120" w:line="340" w:lineRule="exact"/>
              <w:ind w:right="114"/>
              <w:jc w:val="center"/>
              <w:rPr>
                <w:color w:val="000000" w:themeColor="text1"/>
                <w:sz w:val="28"/>
                <w:lang w:val="en-US"/>
              </w:rPr>
            </w:pPr>
            <w:r w:rsidRPr="00CD47E5">
              <w:rPr>
                <w:color w:val="000000" w:themeColor="text1"/>
                <w:sz w:val="28"/>
              </w:rPr>
              <w:t>3</w:t>
            </w:r>
            <w:r w:rsidR="004E0750">
              <w:rPr>
                <w:color w:val="000000" w:themeColor="text1"/>
                <w:sz w:val="28"/>
              </w:rPr>
              <w:t>1/</w:t>
            </w:r>
            <w:r w:rsidR="004E0750">
              <w:rPr>
                <w:color w:val="000000" w:themeColor="text1"/>
                <w:sz w:val="28"/>
                <w:lang w:val="en-US"/>
              </w:rPr>
              <w:t>9</w:t>
            </w:r>
            <w:r w:rsidRPr="00CD47E5">
              <w:rPr>
                <w:color w:val="000000" w:themeColor="text1"/>
                <w:sz w:val="28"/>
              </w:rPr>
              <w:t>/202</w:t>
            </w:r>
            <w:r w:rsidR="004E0750">
              <w:rPr>
                <w:color w:val="000000" w:themeColor="text1"/>
                <w:sz w:val="28"/>
                <w:lang w:val="en-US"/>
              </w:rPr>
              <w:t>4</w:t>
            </w:r>
          </w:p>
        </w:tc>
      </w:tr>
    </w:tbl>
    <w:p w14:paraId="4C2830F3" w14:textId="1BCF2C30" w:rsidR="008A47E2" w:rsidRPr="00DB3F2D" w:rsidRDefault="008A47E2" w:rsidP="00DB3F2D">
      <w:pPr>
        <w:spacing w:after="120" w:line="340" w:lineRule="exact"/>
        <w:ind w:right="114" w:hanging="220"/>
        <w:jc w:val="both"/>
        <w:rPr>
          <w:color w:val="000000" w:themeColor="text1"/>
          <w:sz w:val="28"/>
        </w:rPr>
      </w:pPr>
    </w:p>
    <w:p w14:paraId="1DF46705" w14:textId="4D54B6AD" w:rsidR="004D34B3" w:rsidRPr="0065456A" w:rsidRDefault="004D34B3" w:rsidP="00F655B4">
      <w:pPr>
        <w:pStyle w:val="Heading1"/>
        <w:spacing w:before="120" w:after="120" w:line="340" w:lineRule="exact"/>
        <w:ind w:left="0"/>
        <w:jc w:val="both"/>
        <w:rPr>
          <w:b/>
          <w:color w:val="000000" w:themeColor="text1"/>
          <w:lang w:val="en-US"/>
        </w:rPr>
      </w:pPr>
      <w:bookmarkStart w:id="547" w:name="_Toc99634489"/>
      <w:bookmarkStart w:id="548" w:name="_Toc99635987"/>
      <w:bookmarkStart w:id="549" w:name="_Toc109139575"/>
      <w:bookmarkStart w:id="550" w:name="_Toc109292536"/>
      <w:bookmarkStart w:id="551" w:name="_Toc115167177"/>
      <w:bookmarkStart w:id="552" w:name="_Toc155794142"/>
      <w:bookmarkStart w:id="553" w:name="_Toc155852755"/>
      <w:bookmarkStart w:id="554" w:name="_Toc155853021"/>
      <w:bookmarkStart w:id="555" w:name="_Toc155853110"/>
      <w:r w:rsidRPr="0065456A">
        <w:rPr>
          <w:b/>
          <w:color w:val="000000" w:themeColor="text1"/>
          <w:lang w:val="en-US"/>
        </w:rPr>
        <w:t>2</w:t>
      </w:r>
      <w:r w:rsidR="00E258B1" w:rsidRPr="0065456A">
        <w:rPr>
          <w:b/>
          <w:color w:val="000000" w:themeColor="text1"/>
          <w:lang w:val="en-US"/>
        </w:rPr>
        <w:t xml:space="preserve">. </w:t>
      </w:r>
      <w:r w:rsidRPr="0065456A">
        <w:rPr>
          <w:b/>
          <w:color w:val="000000" w:themeColor="text1"/>
          <w:lang w:val="en-US"/>
        </w:rPr>
        <w:t>Chương trình quan trắc chất thải (tự động, liên tục và định kỳ) theo quy định của pháp luật</w:t>
      </w:r>
      <w:bookmarkEnd w:id="547"/>
      <w:bookmarkEnd w:id="548"/>
      <w:bookmarkEnd w:id="549"/>
      <w:bookmarkEnd w:id="550"/>
      <w:bookmarkEnd w:id="551"/>
      <w:bookmarkEnd w:id="552"/>
      <w:bookmarkEnd w:id="553"/>
      <w:bookmarkEnd w:id="554"/>
      <w:bookmarkEnd w:id="555"/>
    </w:p>
    <w:p w14:paraId="7213B8E0" w14:textId="0BA20B91" w:rsidR="00573486" w:rsidRPr="00DB3F2D" w:rsidRDefault="00DB3F2D" w:rsidP="00DB3F2D">
      <w:pPr>
        <w:spacing w:after="120" w:line="340" w:lineRule="exact"/>
        <w:ind w:right="114" w:hanging="220"/>
        <w:jc w:val="both"/>
        <w:rPr>
          <w:color w:val="000000" w:themeColor="text1"/>
          <w:sz w:val="28"/>
        </w:rPr>
      </w:pPr>
      <w:r>
        <w:rPr>
          <w:color w:val="000000" w:themeColor="text1"/>
          <w:sz w:val="28"/>
        </w:rPr>
        <w:tab/>
      </w:r>
      <w:r>
        <w:rPr>
          <w:color w:val="000000" w:themeColor="text1"/>
          <w:sz w:val="28"/>
        </w:rPr>
        <w:tab/>
      </w:r>
      <w:r w:rsidR="00573486" w:rsidRPr="00DB3F2D">
        <w:rPr>
          <w:color w:val="000000" w:themeColor="text1"/>
          <w:sz w:val="28"/>
        </w:rPr>
        <w:t xml:space="preserve">Theo khoản 2 Điều 97 Nghị định 08/2022/NĐ-CP ngày 10 tháng 01 năm 2022 của Chính phụ quy định chi tiết một số điều của Luật Bảo vệ môi trường thì dự án </w:t>
      </w:r>
      <w:r w:rsidR="00DB6FEA" w:rsidRPr="00DB3F2D">
        <w:rPr>
          <w:color w:val="000000" w:themeColor="text1"/>
          <w:sz w:val="28"/>
        </w:rPr>
        <w:t>Khu thương mại dịch vụ tổng hợp</w:t>
      </w:r>
      <w:r w:rsidR="00573486" w:rsidRPr="00DB3F2D">
        <w:rPr>
          <w:color w:val="000000" w:themeColor="text1"/>
          <w:sz w:val="28"/>
        </w:rPr>
        <w:t xml:space="preserve"> không thuộc đối tượng phải thực hiện quan trắc nước thải tự động, liên tục và định kỳ. </w:t>
      </w:r>
    </w:p>
    <w:p w14:paraId="4214322D" w14:textId="77777777" w:rsidR="00301636" w:rsidRDefault="00301636" w:rsidP="00F655B4">
      <w:pPr>
        <w:spacing w:before="120" w:after="120" w:line="340" w:lineRule="exact"/>
        <w:rPr>
          <w:b/>
          <w:bCs/>
          <w:color w:val="000000" w:themeColor="text1"/>
          <w:sz w:val="28"/>
          <w:szCs w:val="28"/>
        </w:rPr>
      </w:pPr>
      <w:bookmarkStart w:id="556" w:name="_bookmark33"/>
      <w:bookmarkEnd w:id="556"/>
      <w:r>
        <w:rPr>
          <w:color w:val="000000" w:themeColor="text1"/>
        </w:rPr>
        <w:br w:type="page"/>
      </w:r>
    </w:p>
    <w:p w14:paraId="68EF4641" w14:textId="41036EFF" w:rsidR="00072724" w:rsidRPr="0065456A" w:rsidRDefault="00AC0105" w:rsidP="00F655B4">
      <w:pPr>
        <w:pStyle w:val="Heading1"/>
        <w:spacing w:before="120" w:after="120" w:line="340" w:lineRule="exact"/>
        <w:ind w:left="0"/>
        <w:jc w:val="center"/>
        <w:rPr>
          <w:b/>
          <w:color w:val="000000" w:themeColor="text1"/>
          <w:lang w:val="en-US"/>
        </w:rPr>
      </w:pPr>
      <w:bookmarkStart w:id="557" w:name="_Toc155794143"/>
      <w:bookmarkStart w:id="558" w:name="_Toc155852756"/>
      <w:bookmarkStart w:id="559" w:name="_Toc155853022"/>
      <w:bookmarkStart w:id="560" w:name="_Toc155853111"/>
      <w:r w:rsidRPr="0065456A">
        <w:rPr>
          <w:b/>
          <w:color w:val="000000" w:themeColor="text1"/>
          <w:lang w:val="en-US"/>
        </w:rPr>
        <w:lastRenderedPageBreak/>
        <w:t>CHƯƠNG VIII</w:t>
      </w:r>
      <w:bookmarkEnd w:id="557"/>
      <w:bookmarkEnd w:id="558"/>
      <w:bookmarkEnd w:id="559"/>
      <w:bookmarkEnd w:id="560"/>
    </w:p>
    <w:p w14:paraId="146C777A" w14:textId="761A3805" w:rsidR="008A47E2" w:rsidRPr="0065456A" w:rsidRDefault="00007DB5" w:rsidP="00F655B4">
      <w:pPr>
        <w:pStyle w:val="Heading1"/>
        <w:spacing w:before="120" w:after="120" w:line="340" w:lineRule="exact"/>
        <w:ind w:left="0"/>
        <w:jc w:val="center"/>
        <w:rPr>
          <w:b/>
          <w:color w:val="000000" w:themeColor="text1"/>
          <w:lang w:val="en-US"/>
        </w:rPr>
      </w:pPr>
      <w:bookmarkStart w:id="561" w:name="_Toc155794144"/>
      <w:bookmarkStart w:id="562" w:name="_Toc155852757"/>
      <w:bookmarkStart w:id="563" w:name="_Toc155853023"/>
      <w:bookmarkStart w:id="564" w:name="_Toc155853112"/>
      <w:r w:rsidRPr="0065456A">
        <w:rPr>
          <w:b/>
          <w:color w:val="000000" w:themeColor="text1"/>
          <w:lang w:val="en-US"/>
        </w:rPr>
        <w:t xml:space="preserve">CAM KẾT CỦA CHỦ DỰ ÁN ĐẦU </w:t>
      </w:r>
      <w:r w:rsidR="00AC0105" w:rsidRPr="0065456A">
        <w:rPr>
          <w:b/>
          <w:color w:val="000000" w:themeColor="text1"/>
          <w:lang w:val="en-US"/>
        </w:rPr>
        <w:t>TƯ</w:t>
      </w:r>
      <w:bookmarkEnd w:id="561"/>
      <w:bookmarkEnd w:id="562"/>
      <w:bookmarkEnd w:id="563"/>
      <w:bookmarkEnd w:id="564"/>
    </w:p>
    <w:p w14:paraId="66E414CB" w14:textId="77777777" w:rsidR="004D34B3" w:rsidRPr="004F5D54" w:rsidRDefault="004D34B3" w:rsidP="00F655B4">
      <w:pPr>
        <w:spacing w:before="120" w:after="120" w:line="340" w:lineRule="exact"/>
        <w:rPr>
          <w:color w:val="000000" w:themeColor="text1"/>
        </w:rPr>
      </w:pPr>
    </w:p>
    <w:p w14:paraId="05B322FC" w14:textId="64AE0919" w:rsidR="004D34B3" w:rsidRPr="004F5D54" w:rsidRDefault="00072724" w:rsidP="00F655B4">
      <w:pPr>
        <w:spacing w:before="120" w:after="120" w:line="340" w:lineRule="exact"/>
        <w:ind w:firstLine="720"/>
        <w:jc w:val="both"/>
        <w:rPr>
          <w:rFonts w:asciiTheme="majorHAnsi" w:hAnsiTheme="majorHAnsi" w:cstheme="majorHAnsi"/>
          <w:color w:val="000000" w:themeColor="text1"/>
          <w:sz w:val="28"/>
          <w:szCs w:val="28"/>
          <w:lang w:val="en-US"/>
        </w:rPr>
      </w:pPr>
      <w:r w:rsidRPr="004F5D54">
        <w:rPr>
          <w:color w:val="000000" w:themeColor="text1"/>
          <w:sz w:val="28"/>
          <w:lang w:val="en-US"/>
        </w:rPr>
        <w:t xml:space="preserve">- </w:t>
      </w:r>
      <w:r w:rsidR="004D34B3" w:rsidRPr="004F5D54">
        <w:rPr>
          <w:color w:val="000000" w:themeColor="text1"/>
          <w:sz w:val="28"/>
        </w:rPr>
        <w:t xml:space="preserve">Chủ dự án cam kết về tính chính xác, trung thực của hồ sơ đề nghị cấp giấy phép môi trường đối với dự án </w:t>
      </w:r>
      <w:r w:rsidR="00DB6FEA">
        <w:rPr>
          <w:color w:val="000000" w:themeColor="text1"/>
          <w:sz w:val="28"/>
        </w:rPr>
        <w:t>Khu thương mại dịch vụ tổng hợp</w:t>
      </w:r>
      <w:r w:rsidR="004D34B3" w:rsidRPr="004F5D54">
        <w:rPr>
          <w:color w:val="000000" w:themeColor="text1"/>
          <w:sz w:val="28"/>
          <w:lang w:val="en-US"/>
        </w:rPr>
        <w:t xml:space="preserve"> tại </w:t>
      </w:r>
      <w:r w:rsidR="00DB6FEA">
        <w:rPr>
          <w:color w:val="000000" w:themeColor="text1"/>
          <w:sz w:val="28"/>
          <w:lang w:val="en-US"/>
        </w:rPr>
        <w:t>xã Nghi Phú</w:t>
      </w:r>
      <w:r w:rsidR="004D34B3" w:rsidRPr="004F5D54">
        <w:rPr>
          <w:color w:val="000000" w:themeColor="text1"/>
          <w:sz w:val="28"/>
          <w:lang w:val="en-US"/>
        </w:rPr>
        <w:t>, thành phố Vinh</w:t>
      </w:r>
      <w:r w:rsidR="004D34B3" w:rsidRPr="004F5D54">
        <w:rPr>
          <w:color w:val="000000" w:themeColor="text1"/>
          <w:sz w:val="28"/>
        </w:rPr>
        <w:t>.</w:t>
      </w:r>
    </w:p>
    <w:p w14:paraId="7390AED7" w14:textId="69F971F5" w:rsidR="008A47E2" w:rsidRPr="004F5D54" w:rsidRDefault="00072724" w:rsidP="00F655B4">
      <w:pPr>
        <w:spacing w:before="120" w:after="120" w:line="340" w:lineRule="exact"/>
        <w:ind w:right="114" w:firstLine="709"/>
        <w:jc w:val="both"/>
        <w:rPr>
          <w:color w:val="000000" w:themeColor="text1"/>
          <w:sz w:val="28"/>
        </w:rPr>
      </w:pPr>
      <w:r w:rsidRPr="004F5D54">
        <w:rPr>
          <w:color w:val="000000" w:themeColor="text1"/>
          <w:sz w:val="28"/>
          <w:lang w:val="en-US"/>
        </w:rPr>
        <w:tab/>
      </w:r>
      <w:r w:rsidRPr="004F5D54">
        <w:rPr>
          <w:color w:val="000000" w:themeColor="text1"/>
          <w:sz w:val="28"/>
        </w:rPr>
        <w:t xml:space="preserve">- Chủ dự án vận hành hiệu quả các công trình xử lý môi </w:t>
      </w:r>
      <w:r w:rsidR="00EE4184" w:rsidRPr="004F5D54">
        <w:rPr>
          <w:color w:val="000000" w:themeColor="text1"/>
          <w:sz w:val="28"/>
        </w:rPr>
        <w:t>trường</w:t>
      </w:r>
      <w:r w:rsidRPr="004F5D54">
        <w:rPr>
          <w:color w:val="000000" w:themeColor="text1"/>
          <w:sz w:val="28"/>
        </w:rPr>
        <w:t xml:space="preserve"> của cơ sở trong quá trình hoạt động.</w:t>
      </w:r>
    </w:p>
    <w:p w14:paraId="10906818" w14:textId="5C3AE622" w:rsidR="008A47E2" w:rsidRPr="004F5D54" w:rsidRDefault="00072724" w:rsidP="00F655B4">
      <w:pPr>
        <w:spacing w:before="120" w:after="120" w:line="340" w:lineRule="exact"/>
        <w:ind w:right="114" w:firstLine="709"/>
        <w:jc w:val="both"/>
        <w:rPr>
          <w:color w:val="000000" w:themeColor="text1"/>
          <w:sz w:val="28"/>
        </w:rPr>
      </w:pPr>
      <w:r w:rsidRPr="004F5D54">
        <w:rPr>
          <w:color w:val="000000" w:themeColor="text1"/>
          <w:sz w:val="28"/>
        </w:rPr>
        <w:tab/>
        <w:t>-</w:t>
      </w:r>
      <w:r w:rsidRPr="004F5D54">
        <w:rPr>
          <w:color w:val="000000" w:themeColor="text1"/>
          <w:sz w:val="28"/>
          <w:lang w:val="en-US"/>
        </w:rPr>
        <w:t xml:space="preserve"> </w:t>
      </w:r>
      <w:r w:rsidRPr="004F5D54">
        <w:rPr>
          <w:color w:val="000000" w:themeColor="text1"/>
          <w:sz w:val="28"/>
        </w:rPr>
        <w:t xml:space="preserve">Chất </w:t>
      </w:r>
      <w:r w:rsidR="00FE4608" w:rsidRPr="004F5D54">
        <w:rPr>
          <w:color w:val="000000" w:themeColor="text1"/>
          <w:sz w:val="28"/>
        </w:rPr>
        <w:t>lượng</w:t>
      </w:r>
      <w:r w:rsidRPr="004F5D54">
        <w:rPr>
          <w:color w:val="000000" w:themeColor="text1"/>
          <w:sz w:val="28"/>
        </w:rPr>
        <w:t xml:space="preserve"> môi </w:t>
      </w:r>
      <w:r w:rsidR="00EE4184" w:rsidRPr="004F5D54">
        <w:rPr>
          <w:color w:val="000000" w:themeColor="text1"/>
          <w:sz w:val="28"/>
        </w:rPr>
        <w:t>trường</w:t>
      </w:r>
      <w:r w:rsidRPr="004F5D54">
        <w:rPr>
          <w:color w:val="000000" w:themeColor="text1"/>
          <w:sz w:val="28"/>
        </w:rPr>
        <w:t xml:space="preserve"> không khí xung quanh đảm bảo đạt theo tiêu chuẩn môi </w:t>
      </w:r>
      <w:r w:rsidR="00EE4184" w:rsidRPr="004F5D54">
        <w:rPr>
          <w:color w:val="000000" w:themeColor="text1"/>
          <w:sz w:val="28"/>
        </w:rPr>
        <w:t>trường</w:t>
      </w:r>
      <w:r w:rsidRPr="004F5D54">
        <w:rPr>
          <w:color w:val="000000" w:themeColor="text1"/>
          <w:sz w:val="28"/>
        </w:rPr>
        <w:t xml:space="preserve"> Việt Nam:</w:t>
      </w:r>
    </w:p>
    <w:p w14:paraId="0EF6091C" w14:textId="494722B4" w:rsidR="008A47E2" w:rsidRPr="004F5D54" w:rsidRDefault="00007DB5" w:rsidP="00F655B4">
      <w:pPr>
        <w:pStyle w:val="BodyText"/>
        <w:spacing w:before="120" w:after="120" w:line="340" w:lineRule="exact"/>
        <w:ind w:right="114" w:firstLine="709"/>
        <w:jc w:val="both"/>
        <w:rPr>
          <w:color w:val="000000" w:themeColor="text1"/>
        </w:rPr>
      </w:pPr>
      <w:r w:rsidRPr="004F5D54">
        <w:rPr>
          <w:rFonts w:ascii="Courier New" w:hAnsi="Courier New"/>
          <w:color w:val="000000" w:themeColor="text1"/>
          <w:sz w:val="26"/>
        </w:rPr>
        <w:t>+</w:t>
      </w:r>
      <w:r w:rsidR="00072724" w:rsidRPr="004F5D54">
        <w:rPr>
          <w:rFonts w:ascii="Courier New" w:hAnsi="Courier New"/>
          <w:color w:val="000000" w:themeColor="text1"/>
          <w:sz w:val="26"/>
          <w:lang w:val="en-US"/>
        </w:rPr>
        <w:t xml:space="preserve"> </w:t>
      </w:r>
      <w:r w:rsidRPr="004F5D54">
        <w:rPr>
          <w:color w:val="000000" w:themeColor="text1"/>
        </w:rPr>
        <w:t>Quy chuẩn kỹ thuật quốc gia về tiếng ồn (QCVN</w:t>
      </w:r>
      <w:r w:rsidRPr="004F5D54">
        <w:rPr>
          <w:color w:val="000000" w:themeColor="text1"/>
          <w:spacing w:val="-20"/>
        </w:rPr>
        <w:t xml:space="preserve"> </w:t>
      </w:r>
      <w:r w:rsidRPr="004F5D54">
        <w:rPr>
          <w:color w:val="000000" w:themeColor="text1"/>
        </w:rPr>
        <w:t>26:2010/BTNMT).</w:t>
      </w:r>
    </w:p>
    <w:p w14:paraId="0FC826FB" w14:textId="0142CF1F" w:rsidR="008A47E2" w:rsidRPr="004F5D54" w:rsidRDefault="00007DB5" w:rsidP="00F655B4">
      <w:pPr>
        <w:pStyle w:val="BodyText"/>
        <w:spacing w:before="120" w:after="120" w:line="340" w:lineRule="exact"/>
        <w:ind w:right="114" w:firstLine="709"/>
        <w:jc w:val="both"/>
        <w:rPr>
          <w:color w:val="000000" w:themeColor="text1"/>
        </w:rPr>
      </w:pPr>
      <w:r w:rsidRPr="004F5D54">
        <w:rPr>
          <w:rFonts w:ascii="Courier New" w:hAnsi="Courier New"/>
          <w:color w:val="000000" w:themeColor="text1"/>
          <w:sz w:val="26"/>
        </w:rPr>
        <w:t>+</w:t>
      </w:r>
      <w:r w:rsidR="00072724" w:rsidRPr="004F5D54">
        <w:rPr>
          <w:rFonts w:ascii="Courier New" w:hAnsi="Courier New"/>
          <w:color w:val="000000" w:themeColor="text1"/>
          <w:sz w:val="26"/>
          <w:lang w:val="en-US"/>
        </w:rPr>
        <w:t xml:space="preserve"> </w:t>
      </w:r>
      <w:r w:rsidRPr="004F5D54">
        <w:rPr>
          <w:color w:val="000000" w:themeColor="text1"/>
        </w:rPr>
        <w:t xml:space="preserve">Quy chuẩn kỹ thuật quốc gia về chất </w:t>
      </w:r>
      <w:r w:rsidR="00FE4608" w:rsidRPr="004F5D54">
        <w:rPr>
          <w:color w:val="000000" w:themeColor="text1"/>
        </w:rPr>
        <w:t>lượng</w:t>
      </w:r>
      <w:r w:rsidRPr="004F5D54">
        <w:rPr>
          <w:color w:val="000000" w:themeColor="text1"/>
        </w:rPr>
        <w:t xml:space="preserve"> không khí xung </w:t>
      </w:r>
      <w:r w:rsidRPr="004F5D54">
        <w:rPr>
          <w:color w:val="000000" w:themeColor="text1"/>
          <w:spacing w:val="-7"/>
        </w:rPr>
        <w:t xml:space="preserve">quanh </w:t>
      </w:r>
      <w:r w:rsidRPr="004F5D54">
        <w:rPr>
          <w:color w:val="000000" w:themeColor="text1"/>
        </w:rPr>
        <w:t>(</w:t>
      </w:r>
      <w:r w:rsidR="001C2B02">
        <w:rPr>
          <w:color w:val="000000" w:themeColor="text1"/>
        </w:rPr>
        <w:t>QCVN 05:2023/BTNMT</w:t>
      </w:r>
      <w:r w:rsidRPr="004F5D54">
        <w:rPr>
          <w:color w:val="000000" w:themeColor="text1"/>
        </w:rPr>
        <w:t>).</w:t>
      </w:r>
    </w:p>
    <w:p w14:paraId="0C8C1A51" w14:textId="38341B07" w:rsidR="008A47E2" w:rsidRPr="00F44FB4" w:rsidRDefault="00072724" w:rsidP="00F655B4">
      <w:pPr>
        <w:spacing w:before="120" w:after="120" w:line="340" w:lineRule="exact"/>
        <w:ind w:right="114" w:firstLine="709"/>
        <w:jc w:val="both"/>
        <w:rPr>
          <w:color w:val="000000" w:themeColor="text1"/>
          <w:sz w:val="28"/>
        </w:rPr>
      </w:pPr>
      <w:r w:rsidRPr="004F5D54">
        <w:rPr>
          <w:color w:val="000000" w:themeColor="text1"/>
          <w:sz w:val="28"/>
          <w:lang w:val="en-US"/>
        </w:rPr>
        <w:t xml:space="preserve">- </w:t>
      </w:r>
      <w:r w:rsidRPr="004F5D54">
        <w:rPr>
          <w:color w:val="000000" w:themeColor="text1"/>
          <w:sz w:val="28"/>
        </w:rPr>
        <w:t xml:space="preserve">Cam kết </w:t>
      </w:r>
      <w:r w:rsidR="00227202" w:rsidRPr="004F5D54">
        <w:rPr>
          <w:color w:val="000000" w:themeColor="text1"/>
          <w:sz w:val="28"/>
        </w:rPr>
        <w:t xml:space="preserve">xử lý </w:t>
      </w:r>
      <w:r w:rsidR="00EE4184" w:rsidRPr="004F5D54">
        <w:rPr>
          <w:color w:val="000000" w:themeColor="text1"/>
          <w:sz w:val="28"/>
        </w:rPr>
        <w:t>nước</w:t>
      </w:r>
      <w:r w:rsidRPr="004F5D54">
        <w:rPr>
          <w:color w:val="000000" w:themeColor="text1"/>
          <w:sz w:val="28"/>
        </w:rPr>
        <w:t xml:space="preserve"> thải đảm </w:t>
      </w:r>
      <w:r w:rsidRPr="00F44FB4">
        <w:rPr>
          <w:color w:val="000000" w:themeColor="text1"/>
          <w:sz w:val="28"/>
        </w:rPr>
        <w:t xml:space="preserve">bảo đạt </w:t>
      </w:r>
      <w:r w:rsidR="00F44FB4" w:rsidRPr="00F44FB4">
        <w:rPr>
          <w:sz w:val="28"/>
          <w:szCs w:val="28"/>
          <w:lang w:val="en-US"/>
        </w:rPr>
        <w:t>QCVN 14:2008/BTNMT (cột B) trước khi đấu nối vào hệ thống mương thoát nước của khu vực</w:t>
      </w:r>
      <w:r w:rsidR="00B221E8">
        <w:rPr>
          <w:sz w:val="28"/>
          <w:szCs w:val="28"/>
          <w:lang w:val="en-US"/>
        </w:rPr>
        <w:t xml:space="preserve"> trên đường Xô Viết Nghệ Tĩnh</w:t>
      </w:r>
      <w:r w:rsidRPr="00F44FB4">
        <w:rPr>
          <w:color w:val="000000" w:themeColor="text1"/>
          <w:sz w:val="28"/>
        </w:rPr>
        <w:t>.</w:t>
      </w:r>
    </w:p>
    <w:p w14:paraId="75DA5290" w14:textId="3DC5DF8B" w:rsidR="008A47E2" w:rsidRPr="004F5D54" w:rsidRDefault="00072724" w:rsidP="00F655B4">
      <w:pPr>
        <w:spacing w:before="120" w:after="120" w:line="340" w:lineRule="exact"/>
        <w:ind w:right="114" w:firstLine="709"/>
        <w:jc w:val="both"/>
        <w:rPr>
          <w:color w:val="000000" w:themeColor="text1"/>
          <w:sz w:val="28"/>
        </w:rPr>
      </w:pPr>
      <w:r w:rsidRPr="004F5D54">
        <w:rPr>
          <w:color w:val="000000" w:themeColor="text1"/>
          <w:sz w:val="28"/>
          <w:lang w:val="en-US"/>
        </w:rPr>
        <w:t xml:space="preserve">- </w:t>
      </w:r>
      <w:r w:rsidRPr="004F5D54">
        <w:rPr>
          <w:color w:val="000000" w:themeColor="text1"/>
          <w:sz w:val="28"/>
        </w:rPr>
        <w:t>Tuân thủ tuyệt đối mọi nguyên tắc an toàn lao động, phòng cháy chữa cháy.</w:t>
      </w:r>
    </w:p>
    <w:p w14:paraId="005E1C4F" w14:textId="70A8D0CD" w:rsidR="003529FE" w:rsidRPr="004F5D54" w:rsidRDefault="00072724" w:rsidP="00E463E2">
      <w:pPr>
        <w:spacing w:before="120" w:after="120" w:line="340" w:lineRule="exact"/>
        <w:ind w:right="114" w:firstLine="709"/>
        <w:jc w:val="both"/>
        <w:rPr>
          <w:color w:val="000000" w:themeColor="text1"/>
          <w:sz w:val="28"/>
        </w:rPr>
      </w:pPr>
      <w:r w:rsidRPr="004F5D54">
        <w:rPr>
          <w:color w:val="000000" w:themeColor="text1"/>
          <w:sz w:val="28"/>
        </w:rPr>
        <w:t xml:space="preserve">- </w:t>
      </w:r>
      <w:r w:rsidR="004D34B3" w:rsidRPr="004F5D54">
        <w:rPr>
          <w:color w:val="000000" w:themeColor="text1"/>
          <w:sz w:val="28"/>
        </w:rPr>
        <w:t>Chủ đầu tư cam kết chịu trách nhiệm trước pháp luật Việt Nam nếu vi phạm các công ước quốc tế, các tiêu chuẩn Việt Nam và để xảy ra sự cố gây ô nhiễm môi trường.</w:t>
      </w:r>
      <w:bookmarkStart w:id="565" w:name="_GoBack"/>
      <w:bookmarkEnd w:id="565"/>
    </w:p>
    <w:p w14:paraId="5D27CDE0" w14:textId="77777777" w:rsidR="001163B3" w:rsidRPr="004F5D54" w:rsidRDefault="001163B3" w:rsidP="00F655B4">
      <w:pPr>
        <w:spacing w:before="120" w:after="120" w:line="340" w:lineRule="exact"/>
        <w:jc w:val="center"/>
        <w:rPr>
          <w:b/>
          <w:bCs/>
          <w:color w:val="000000" w:themeColor="text1"/>
          <w:sz w:val="28"/>
          <w:lang w:val="en-SG"/>
        </w:rPr>
      </w:pPr>
    </w:p>
    <w:sectPr w:rsidR="001163B3" w:rsidRPr="004F5D54" w:rsidSect="00E463E2">
      <w:headerReference w:type="default" r:id="rId26"/>
      <w:footerReference w:type="default" r:id="rId27"/>
      <w:pgSz w:w="11910" w:h="16840" w:code="9"/>
      <w:pgMar w:top="1134" w:right="1134" w:bottom="1134" w:left="1701" w:header="0" w:footer="6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1513" w14:textId="77777777" w:rsidR="004666C5" w:rsidRDefault="004666C5">
      <w:r>
        <w:separator/>
      </w:r>
    </w:p>
  </w:endnote>
  <w:endnote w:type="continuationSeparator" w:id="0">
    <w:p w14:paraId="4F37325C" w14:textId="77777777" w:rsidR="004666C5" w:rsidRDefault="0046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CAF8" w14:textId="77777777" w:rsidR="00E628DC" w:rsidRPr="00401AA5" w:rsidRDefault="00E628DC" w:rsidP="00BF5D0D">
    <w:pPr>
      <w:pStyle w:val="Footer"/>
      <w:rPr>
        <w:sz w:val="26"/>
        <w:szCs w:val="26"/>
      </w:rPr>
    </w:pPr>
    <w:r>
      <w:rPr>
        <w:i/>
        <w:noProof/>
        <w:sz w:val="24"/>
        <w:szCs w:val="24"/>
        <w:lang w:val="en-US"/>
      </w:rPr>
      <mc:AlternateContent>
        <mc:Choice Requires="wps">
          <w:drawing>
            <wp:anchor distT="0" distB="0" distL="114300" distR="114300" simplePos="0" relativeHeight="486688768" behindDoc="0" locked="0" layoutInCell="1" allowOverlap="1" wp14:anchorId="57860062" wp14:editId="4AC99DD2">
              <wp:simplePos x="0" y="0"/>
              <wp:positionH relativeFrom="column">
                <wp:posOffset>-5715</wp:posOffset>
              </wp:positionH>
              <wp:positionV relativeFrom="paragraph">
                <wp:posOffset>116205</wp:posOffset>
              </wp:positionV>
              <wp:extent cx="57150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715000"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DDE5AD" id="Straight Connector 36" o:spid="_x0000_s1026" style="position:absolute;z-index:486688768;visibility:visible;mso-wrap-style:square;mso-wrap-distance-left:9pt;mso-wrap-distance-top:0;mso-wrap-distance-right:9pt;mso-wrap-distance-bottom:0;mso-position-horizontal:absolute;mso-position-horizontal-relative:text;mso-position-vertical:absolute;mso-position-vertical-relative:text" from="-.45pt,9.15pt" to="449.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" strokecolor="black [3040]" strokeweight="1.5pt">
              <v:stroke dashstyle="3 1"/>
            </v:line>
          </w:pict>
        </mc:Fallback>
      </mc:AlternateContent>
    </w:r>
  </w:p>
  <w:p w14:paraId="5A9C64A8" w14:textId="52E231A4" w:rsidR="00E628DC" w:rsidRPr="00BF5D0D" w:rsidRDefault="00E628DC" w:rsidP="00BD38C5">
    <w:pPr>
      <w:pStyle w:val="Footer"/>
      <w:rPr>
        <w:sz w:val="26"/>
        <w:szCs w:val="26"/>
      </w:rPr>
    </w:pPr>
    <w:r w:rsidRPr="00BF5D0D">
      <w:rPr>
        <w:b/>
        <w:bCs/>
        <w:sz w:val="26"/>
        <w:szCs w:val="26"/>
        <w:lang w:val="en-US"/>
      </w:rPr>
      <w:t xml:space="preserve">Chủ đầu tư: </w:t>
    </w:r>
    <w:r>
      <w:rPr>
        <w:sz w:val="26"/>
        <w:szCs w:val="26"/>
        <w:lang w:val="en-US"/>
      </w:rPr>
      <w:t>Công ty CP Kinh doanh dịch vụ thương mại Long Thịnh</w:t>
    </w:r>
    <w:r w:rsidRPr="00BF5D0D">
      <w:rPr>
        <w:sz w:val="26"/>
        <w:szCs w:val="26"/>
        <w:lang w:val="en-SG"/>
      </w:rPr>
      <w:t xml:space="preserve">              </w:t>
    </w:r>
    <w:r w:rsidRPr="00BF5D0D">
      <w:rPr>
        <w:sz w:val="26"/>
        <w:szCs w:val="26"/>
      </w:rPr>
      <w:t xml:space="preserve">    </w:t>
    </w:r>
    <w:sdt>
      <w:sdtPr>
        <w:rPr>
          <w:sz w:val="26"/>
          <w:szCs w:val="26"/>
        </w:rPr>
        <w:id w:val="-652444065"/>
        <w:docPartObj>
          <w:docPartGallery w:val="Page Numbers (Bottom of Page)"/>
          <w:docPartUnique/>
        </w:docPartObj>
      </w:sdtPr>
      <w:sdtEndPr>
        <w:rPr>
          <w:noProof/>
        </w:rPr>
      </w:sdtEndPr>
      <w:sdtContent>
        <w:r w:rsidRPr="00BF5D0D">
          <w:rPr>
            <w:sz w:val="26"/>
            <w:szCs w:val="26"/>
          </w:rPr>
          <w:fldChar w:fldCharType="begin"/>
        </w:r>
        <w:r w:rsidRPr="00BF5D0D">
          <w:rPr>
            <w:sz w:val="26"/>
            <w:szCs w:val="26"/>
          </w:rPr>
          <w:instrText xml:space="preserve"> PAGE   \* MERGEFORMAT </w:instrText>
        </w:r>
        <w:r w:rsidRPr="00BF5D0D">
          <w:rPr>
            <w:sz w:val="26"/>
            <w:szCs w:val="26"/>
          </w:rPr>
          <w:fldChar w:fldCharType="separate"/>
        </w:r>
        <w:r w:rsidR="00E463E2">
          <w:rPr>
            <w:noProof/>
            <w:sz w:val="26"/>
            <w:szCs w:val="26"/>
          </w:rPr>
          <w:t>27</w:t>
        </w:r>
        <w:r w:rsidRPr="00BF5D0D">
          <w:rPr>
            <w:noProof/>
            <w:sz w:val="26"/>
            <w:szCs w:val="26"/>
          </w:rPr>
          <w:fldChar w:fldCharType="end"/>
        </w:r>
      </w:sdtContent>
    </w:sdt>
  </w:p>
  <w:p w14:paraId="3CCE75B2" w14:textId="77777777" w:rsidR="00E628DC" w:rsidRPr="00BF5D0D" w:rsidRDefault="00E628DC">
    <w:pPr>
      <w:pStyle w:val="BodyText"/>
      <w:spacing w:line="14" w:lineRule="auto"/>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FCDEC" w14:textId="77777777" w:rsidR="004666C5" w:rsidRDefault="004666C5">
      <w:r>
        <w:separator/>
      </w:r>
    </w:p>
  </w:footnote>
  <w:footnote w:type="continuationSeparator" w:id="0">
    <w:p w14:paraId="3B00BFC3" w14:textId="77777777" w:rsidR="004666C5" w:rsidRDefault="0046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DA00" w14:textId="77777777" w:rsidR="00E628DC" w:rsidRDefault="00E628DC" w:rsidP="00820466">
    <w:pPr>
      <w:pStyle w:val="Header"/>
      <w:jc w:val="center"/>
      <w:rPr>
        <w:i/>
        <w:sz w:val="24"/>
        <w:szCs w:val="24"/>
        <w:lang w:val="en-US"/>
      </w:rPr>
    </w:pPr>
  </w:p>
  <w:p w14:paraId="3B230C84" w14:textId="77777777" w:rsidR="00E628DC" w:rsidRDefault="00E628DC" w:rsidP="00820466">
    <w:pPr>
      <w:pStyle w:val="Header"/>
      <w:jc w:val="center"/>
      <w:rPr>
        <w:i/>
        <w:sz w:val="24"/>
        <w:szCs w:val="24"/>
        <w:lang w:val="en-US"/>
      </w:rPr>
    </w:pPr>
  </w:p>
  <w:p w14:paraId="4AA3E79D" w14:textId="13A49394" w:rsidR="00E628DC" w:rsidRPr="0089378D" w:rsidRDefault="00E628DC" w:rsidP="00820466">
    <w:pPr>
      <w:pStyle w:val="Header"/>
      <w:jc w:val="center"/>
      <w:rPr>
        <w:i/>
        <w:sz w:val="26"/>
        <w:szCs w:val="26"/>
        <w:lang w:val="en-US"/>
      </w:rPr>
    </w:pPr>
    <w:r w:rsidRPr="0089378D">
      <w:rPr>
        <w:i/>
        <w:noProof/>
        <w:sz w:val="26"/>
        <w:szCs w:val="26"/>
        <w:lang w:val="en-US"/>
      </w:rPr>
      <mc:AlternateContent>
        <mc:Choice Requires="wps">
          <w:drawing>
            <wp:anchor distT="0" distB="0" distL="114300" distR="114300" simplePos="0" relativeHeight="486686720" behindDoc="0" locked="0" layoutInCell="1" allowOverlap="1" wp14:anchorId="4BBC0C8C" wp14:editId="083A2936">
              <wp:simplePos x="0" y="0"/>
              <wp:positionH relativeFrom="column">
                <wp:posOffset>-5927</wp:posOffset>
              </wp:positionH>
              <wp:positionV relativeFrom="paragraph">
                <wp:posOffset>417407</wp:posOffset>
              </wp:positionV>
              <wp:extent cx="57150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715000"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561698" id="Straight Connector 33" o:spid="_x0000_s1026" style="position:absolute;z-index:486686720;visibility:visible;mso-wrap-style:square;mso-wrap-distance-left:9pt;mso-wrap-distance-top:0;mso-wrap-distance-right:9pt;mso-wrap-distance-bottom:0;mso-position-horizontal:absolute;mso-position-horizontal-relative:text;mso-position-vertical:absolute;mso-position-vertical-relative:text" from="-.45pt,32.85pt" to="449.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" strokecolor="black [3040]" strokeweight="1.5pt">
              <v:stroke dashstyle="3 1"/>
            </v:line>
          </w:pict>
        </mc:Fallback>
      </mc:AlternateContent>
    </w:r>
    <w:r w:rsidRPr="0089378D">
      <w:rPr>
        <w:i/>
        <w:sz w:val="26"/>
        <w:szCs w:val="26"/>
        <w:lang w:val="en-US"/>
      </w:rPr>
      <w:t>Giấy phép môi trường dự án “</w:t>
    </w:r>
    <w:r>
      <w:rPr>
        <w:i/>
        <w:sz w:val="26"/>
        <w:szCs w:val="26"/>
        <w:lang w:val="en-US"/>
      </w:rPr>
      <w:t>Khu thương mại dịch vụ tổng hợp</w:t>
    </w:r>
    <w:r w:rsidRPr="0089378D">
      <w:rPr>
        <w:i/>
        <w:sz w:val="26"/>
        <w:szCs w:val="26"/>
        <w:lang w:val="en-US"/>
      </w:rPr>
      <w:t xml:space="preserve"> tại </w:t>
    </w:r>
  </w:p>
  <w:p w14:paraId="0CF94CB4" w14:textId="066E4CD2" w:rsidR="00E628DC" w:rsidRPr="0089378D" w:rsidRDefault="00E628DC" w:rsidP="00820466">
    <w:pPr>
      <w:pStyle w:val="Header"/>
      <w:jc w:val="center"/>
      <w:rPr>
        <w:i/>
        <w:sz w:val="26"/>
        <w:szCs w:val="26"/>
      </w:rPr>
    </w:pPr>
    <w:r>
      <w:rPr>
        <w:i/>
        <w:sz w:val="26"/>
        <w:szCs w:val="26"/>
        <w:lang w:val="en-US"/>
      </w:rPr>
      <w:t>xóm 7, xã Nghi Phú</w:t>
    </w:r>
    <w:r w:rsidRPr="0089378D">
      <w:rPr>
        <w:i/>
        <w:sz w:val="26"/>
        <w:szCs w:val="26"/>
        <w:lang w:val="en-US"/>
      </w:rPr>
      <w:t>, thành phố Vinh</w:t>
    </w:r>
    <w:r w:rsidRPr="0089378D">
      <w:rPr>
        <w:i/>
        <w:sz w:val="26"/>
        <w:szCs w:val="26"/>
      </w:rPr>
      <w:t>, tỉnh Nghệ An”</w:t>
    </w:r>
  </w:p>
  <w:p w14:paraId="530040A0" w14:textId="77777777" w:rsidR="00E628DC" w:rsidRPr="0089378D" w:rsidRDefault="00E628DC" w:rsidP="00820466">
    <w:pPr>
      <w:pStyle w:val="Header"/>
      <w:jc w:val="cent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86D"/>
    <w:multiLevelType w:val="multilevel"/>
    <w:tmpl w:val="FE70DBF4"/>
    <w:lvl w:ilvl="0">
      <w:start w:val="2"/>
      <w:numFmt w:val="decimal"/>
      <w:lvlText w:val="%1."/>
      <w:lvlJc w:val="left"/>
      <w:pPr>
        <w:ind w:left="450" w:hanging="45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1" w15:restartNumberingAfterBreak="0">
    <w:nsid w:val="05D4562C"/>
    <w:multiLevelType w:val="multilevel"/>
    <w:tmpl w:val="1A2A0FDC"/>
    <w:lvl w:ilvl="0">
      <w:start w:val="1"/>
      <w:numFmt w:val="decimal"/>
      <w:lvlText w:val="%1."/>
      <w:lvlJc w:val="left"/>
      <w:pPr>
        <w:ind w:left="321" w:hanging="440"/>
      </w:pPr>
      <w:rPr>
        <w:rFonts w:ascii="Times New Roman" w:eastAsia="Times New Roman" w:hAnsi="Times New Roman" w:cs="Times New Roman" w:hint="default"/>
        <w:spacing w:val="0"/>
        <w:w w:val="100"/>
        <w:sz w:val="28"/>
        <w:szCs w:val="28"/>
        <w:lang w:val="vi" w:eastAsia="en-US" w:bidi="ar-SA"/>
      </w:rPr>
    </w:lvl>
    <w:lvl w:ilvl="1">
      <w:start w:val="1"/>
      <w:numFmt w:val="decimal"/>
      <w:lvlText w:val="%1.%2."/>
      <w:lvlJc w:val="left"/>
      <w:pPr>
        <w:ind w:left="1031" w:hanging="493"/>
      </w:pPr>
      <w:rPr>
        <w:rFonts w:ascii="Times New Roman" w:eastAsia="Times New Roman" w:hAnsi="Times New Roman" w:cs="Times New Roman" w:hint="default"/>
        <w:i/>
        <w:w w:val="100"/>
        <w:sz w:val="28"/>
        <w:szCs w:val="28"/>
        <w:lang w:val="vi" w:eastAsia="en-US" w:bidi="ar-SA"/>
      </w:rPr>
    </w:lvl>
    <w:lvl w:ilvl="2">
      <w:numFmt w:val="bullet"/>
      <w:lvlText w:val="•"/>
      <w:lvlJc w:val="left"/>
      <w:pPr>
        <w:ind w:left="2016" w:hanging="493"/>
      </w:pPr>
      <w:rPr>
        <w:rFonts w:hint="default"/>
        <w:lang w:val="vi" w:eastAsia="en-US" w:bidi="ar-SA"/>
      </w:rPr>
    </w:lvl>
    <w:lvl w:ilvl="3">
      <w:numFmt w:val="bullet"/>
      <w:lvlText w:val="•"/>
      <w:lvlJc w:val="left"/>
      <w:pPr>
        <w:ind w:left="2992" w:hanging="493"/>
      </w:pPr>
      <w:rPr>
        <w:rFonts w:hint="default"/>
        <w:lang w:val="vi" w:eastAsia="en-US" w:bidi="ar-SA"/>
      </w:rPr>
    </w:lvl>
    <w:lvl w:ilvl="4">
      <w:numFmt w:val="bullet"/>
      <w:lvlText w:val="•"/>
      <w:lvlJc w:val="left"/>
      <w:pPr>
        <w:ind w:left="3968" w:hanging="493"/>
      </w:pPr>
      <w:rPr>
        <w:rFonts w:hint="default"/>
        <w:lang w:val="vi" w:eastAsia="en-US" w:bidi="ar-SA"/>
      </w:rPr>
    </w:lvl>
    <w:lvl w:ilvl="5">
      <w:numFmt w:val="bullet"/>
      <w:lvlText w:val="•"/>
      <w:lvlJc w:val="left"/>
      <w:pPr>
        <w:ind w:left="4945" w:hanging="493"/>
      </w:pPr>
      <w:rPr>
        <w:rFonts w:hint="default"/>
        <w:lang w:val="vi" w:eastAsia="en-US" w:bidi="ar-SA"/>
      </w:rPr>
    </w:lvl>
    <w:lvl w:ilvl="6">
      <w:numFmt w:val="bullet"/>
      <w:lvlText w:val="•"/>
      <w:lvlJc w:val="left"/>
      <w:pPr>
        <w:ind w:left="5921" w:hanging="493"/>
      </w:pPr>
      <w:rPr>
        <w:rFonts w:hint="default"/>
        <w:lang w:val="vi" w:eastAsia="en-US" w:bidi="ar-SA"/>
      </w:rPr>
    </w:lvl>
    <w:lvl w:ilvl="7">
      <w:numFmt w:val="bullet"/>
      <w:lvlText w:val="•"/>
      <w:lvlJc w:val="left"/>
      <w:pPr>
        <w:ind w:left="6897" w:hanging="493"/>
      </w:pPr>
      <w:rPr>
        <w:rFonts w:hint="default"/>
        <w:lang w:val="vi" w:eastAsia="en-US" w:bidi="ar-SA"/>
      </w:rPr>
    </w:lvl>
    <w:lvl w:ilvl="8">
      <w:numFmt w:val="bullet"/>
      <w:lvlText w:val="•"/>
      <w:lvlJc w:val="left"/>
      <w:pPr>
        <w:ind w:left="7873" w:hanging="493"/>
      </w:pPr>
      <w:rPr>
        <w:rFonts w:hint="default"/>
        <w:lang w:val="vi" w:eastAsia="en-US" w:bidi="ar-SA"/>
      </w:rPr>
    </w:lvl>
  </w:abstractNum>
  <w:abstractNum w:abstractNumId="2" w15:restartNumberingAfterBreak="0">
    <w:nsid w:val="09605A9F"/>
    <w:multiLevelType w:val="hybridMultilevel"/>
    <w:tmpl w:val="830E3CC0"/>
    <w:lvl w:ilvl="0" w:tplc="EABCD1B6">
      <w:numFmt w:val="bullet"/>
      <w:lvlText w:val="-"/>
      <w:lvlJc w:val="left"/>
      <w:pPr>
        <w:ind w:left="220" w:hanging="185"/>
      </w:pPr>
      <w:rPr>
        <w:rFonts w:ascii="Times New Roman" w:eastAsia="Times New Roman" w:hAnsi="Times New Roman" w:cs="Times New Roman" w:hint="default"/>
        <w:w w:val="100"/>
        <w:sz w:val="28"/>
        <w:szCs w:val="28"/>
        <w:lang w:val="vi" w:eastAsia="en-US" w:bidi="ar-SA"/>
      </w:rPr>
    </w:lvl>
    <w:lvl w:ilvl="1" w:tplc="CF9AF494">
      <w:numFmt w:val="bullet"/>
      <w:lvlText w:val="•"/>
      <w:lvlJc w:val="left"/>
      <w:pPr>
        <w:ind w:left="1144" w:hanging="185"/>
      </w:pPr>
      <w:rPr>
        <w:rFonts w:hint="default"/>
        <w:lang w:val="vi" w:eastAsia="en-US" w:bidi="ar-SA"/>
      </w:rPr>
    </w:lvl>
    <w:lvl w:ilvl="2" w:tplc="682A8A0C">
      <w:numFmt w:val="bullet"/>
      <w:lvlText w:val="•"/>
      <w:lvlJc w:val="left"/>
      <w:pPr>
        <w:ind w:left="2069" w:hanging="185"/>
      </w:pPr>
      <w:rPr>
        <w:rFonts w:hint="default"/>
        <w:lang w:val="vi" w:eastAsia="en-US" w:bidi="ar-SA"/>
      </w:rPr>
    </w:lvl>
    <w:lvl w:ilvl="3" w:tplc="610A2CF4">
      <w:numFmt w:val="bullet"/>
      <w:lvlText w:val="•"/>
      <w:lvlJc w:val="left"/>
      <w:pPr>
        <w:ind w:left="2993" w:hanging="185"/>
      </w:pPr>
      <w:rPr>
        <w:rFonts w:hint="default"/>
        <w:lang w:val="vi" w:eastAsia="en-US" w:bidi="ar-SA"/>
      </w:rPr>
    </w:lvl>
    <w:lvl w:ilvl="4" w:tplc="DA8E1FB2">
      <w:numFmt w:val="bullet"/>
      <w:lvlText w:val="•"/>
      <w:lvlJc w:val="left"/>
      <w:pPr>
        <w:ind w:left="3918" w:hanging="185"/>
      </w:pPr>
      <w:rPr>
        <w:rFonts w:hint="default"/>
        <w:lang w:val="vi" w:eastAsia="en-US" w:bidi="ar-SA"/>
      </w:rPr>
    </w:lvl>
    <w:lvl w:ilvl="5" w:tplc="43429F7A">
      <w:numFmt w:val="bullet"/>
      <w:lvlText w:val="•"/>
      <w:lvlJc w:val="left"/>
      <w:pPr>
        <w:ind w:left="4843" w:hanging="185"/>
      </w:pPr>
      <w:rPr>
        <w:rFonts w:hint="default"/>
        <w:lang w:val="vi" w:eastAsia="en-US" w:bidi="ar-SA"/>
      </w:rPr>
    </w:lvl>
    <w:lvl w:ilvl="6" w:tplc="761A4F34">
      <w:numFmt w:val="bullet"/>
      <w:lvlText w:val="•"/>
      <w:lvlJc w:val="left"/>
      <w:pPr>
        <w:ind w:left="5767" w:hanging="185"/>
      </w:pPr>
      <w:rPr>
        <w:rFonts w:hint="default"/>
        <w:lang w:val="vi" w:eastAsia="en-US" w:bidi="ar-SA"/>
      </w:rPr>
    </w:lvl>
    <w:lvl w:ilvl="7" w:tplc="F1528374">
      <w:numFmt w:val="bullet"/>
      <w:lvlText w:val="•"/>
      <w:lvlJc w:val="left"/>
      <w:pPr>
        <w:ind w:left="6692" w:hanging="185"/>
      </w:pPr>
      <w:rPr>
        <w:rFonts w:hint="default"/>
        <w:lang w:val="vi" w:eastAsia="en-US" w:bidi="ar-SA"/>
      </w:rPr>
    </w:lvl>
    <w:lvl w:ilvl="8" w:tplc="861EA290">
      <w:numFmt w:val="bullet"/>
      <w:lvlText w:val="•"/>
      <w:lvlJc w:val="left"/>
      <w:pPr>
        <w:ind w:left="7617" w:hanging="185"/>
      </w:pPr>
      <w:rPr>
        <w:rFonts w:hint="default"/>
        <w:lang w:val="vi" w:eastAsia="en-US" w:bidi="ar-SA"/>
      </w:rPr>
    </w:lvl>
  </w:abstractNum>
  <w:abstractNum w:abstractNumId="3" w15:restartNumberingAfterBreak="0">
    <w:nsid w:val="09D02D8E"/>
    <w:multiLevelType w:val="hybridMultilevel"/>
    <w:tmpl w:val="9A1A5CA4"/>
    <w:lvl w:ilvl="0" w:tplc="769CD88C">
      <w:start w:val="1"/>
      <w:numFmt w:val="decimal"/>
      <w:lvlText w:val="%1."/>
      <w:lvlJc w:val="left"/>
      <w:pPr>
        <w:ind w:left="601" w:hanging="281"/>
      </w:pPr>
      <w:rPr>
        <w:rFonts w:ascii="Times New Roman" w:eastAsia="Times New Roman" w:hAnsi="Times New Roman" w:cs="Times New Roman" w:hint="default"/>
        <w:w w:val="100"/>
        <w:sz w:val="28"/>
        <w:szCs w:val="28"/>
        <w:lang w:val="vi" w:eastAsia="en-US" w:bidi="ar-SA"/>
      </w:rPr>
    </w:lvl>
    <w:lvl w:ilvl="1" w:tplc="EBCC8ACA">
      <w:numFmt w:val="bullet"/>
      <w:lvlText w:val="•"/>
      <w:lvlJc w:val="left"/>
      <w:pPr>
        <w:ind w:left="1522" w:hanging="281"/>
      </w:pPr>
      <w:rPr>
        <w:rFonts w:hint="default"/>
        <w:lang w:val="vi" w:eastAsia="en-US" w:bidi="ar-SA"/>
      </w:rPr>
    </w:lvl>
    <w:lvl w:ilvl="2" w:tplc="0F42DB20">
      <w:numFmt w:val="bullet"/>
      <w:lvlText w:val="•"/>
      <w:lvlJc w:val="left"/>
      <w:pPr>
        <w:ind w:left="2445" w:hanging="281"/>
      </w:pPr>
      <w:rPr>
        <w:rFonts w:hint="default"/>
        <w:lang w:val="vi" w:eastAsia="en-US" w:bidi="ar-SA"/>
      </w:rPr>
    </w:lvl>
    <w:lvl w:ilvl="3" w:tplc="EBCEE6AE">
      <w:numFmt w:val="bullet"/>
      <w:lvlText w:val="•"/>
      <w:lvlJc w:val="left"/>
      <w:pPr>
        <w:ind w:left="3367" w:hanging="281"/>
      </w:pPr>
      <w:rPr>
        <w:rFonts w:hint="default"/>
        <w:lang w:val="vi" w:eastAsia="en-US" w:bidi="ar-SA"/>
      </w:rPr>
    </w:lvl>
    <w:lvl w:ilvl="4" w:tplc="2DE4CAFA">
      <w:numFmt w:val="bullet"/>
      <w:lvlText w:val="•"/>
      <w:lvlJc w:val="left"/>
      <w:pPr>
        <w:ind w:left="4290" w:hanging="281"/>
      </w:pPr>
      <w:rPr>
        <w:rFonts w:hint="default"/>
        <w:lang w:val="vi" w:eastAsia="en-US" w:bidi="ar-SA"/>
      </w:rPr>
    </w:lvl>
    <w:lvl w:ilvl="5" w:tplc="81F4FC36">
      <w:numFmt w:val="bullet"/>
      <w:lvlText w:val="•"/>
      <w:lvlJc w:val="left"/>
      <w:pPr>
        <w:ind w:left="5213" w:hanging="281"/>
      </w:pPr>
      <w:rPr>
        <w:rFonts w:hint="default"/>
        <w:lang w:val="vi" w:eastAsia="en-US" w:bidi="ar-SA"/>
      </w:rPr>
    </w:lvl>
    <w:lvl w:ilvl="6" w:tplc="6EBEF8B4">
      <w:numFmt w:val="bullet"/>
      <w:lvlText w:val="•"/>
      <w:lvlJc w:val="left"/>
      <w:pPr>
        <w:ind w:left="6135" w:hanging="281"/>
      </w:pPr>
      <w:rPr>
        <w:rFonts w:hint="default"/>
        <w:lang w:val="vi" w:eastAsia="en-US" w:bidi="ar-SA"/>
      </w:rPr>
    </w:lvl>
    <w:lvl w:ilvl="7" w:tplc="94061578">
      <w:numFmt w:val="bullet"/>
      <w:lvlText w:val="•"/>
      <w:lvlJc w:val="left"/>
      <w:pPr>
        <w:ind w:left="7058" w:hanging="281"/>
      </w:pPr>
      <w:rPr>
        <w:rFonts w:hint="default"/>
        <w:lang w:val="vi" w:eastAsia="en-US" w:bidi="ar-SA"/>
      </w:rPr>
    </w:lvl>
    <w:lvl w:ilvl="8" w:tplc="07C460F6">
      <w:numFmt w:val="bullet"/>
      <w:lvlText w:val="•"/>
      <w:lvlJc w:val="left"/>
      <w:pPr>
        <w:ind w:left="7981" w:hanging="281"/>
      </w:pPr>
      <w:rPr>
        <w:rFonts w:hint="default"/>
        <w:lang w:val="vi" w:eastAsia="en-US" w:bidi="ar-SA"/>
      </w:rPr>
    </w:lvl>
  </w:abstractNum>
  <w:abstractNum w:abstractNumId="4" w15:restartNumberingAfterBreak="0">
    <w:nsid w:val="0B1143D4"/>
    <w:multiLevelType w:val="multilevel"/>
    <w:tmpl w:val="A2AE8250"/>
    <w:lvl w:ilvl="0">
      <w:start w:val="1"/>
      <w:numFmt w:val="decimal"/>
      <w:lvlText w:val="%1."/>
      <w:lvlJc w:val="left"/>
      <w:pPr>
        <w:ind w:left="381"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592" w:hanging="493"/>
      </w:pPr>
      <w:rPr>
        <w:rFonts w:ascii="Times New Roman" w:eastAsia="Times New Roman" w:hAnsi="Times New Roman" w:cs="Times New Roman" w:hint="default"/>
        <w:b/>
        <w:bCs/>
        <w:i/>
        <w:w w:val="100"/>
        <w:sz w:val="28"/>
        <w:szCs w:val="28"/>
        <w:lang w:val="vi" w:eastAsia="en-US" w:bidi="ar-SA"/>
      </w:rPr>
    </w:lvl>
    <w:lvl w:ilvl="2">
      <w:numFmt w:val="bullet"/>
      <w:lvlText w:val="-"/>
      <w:lvlJc w:val="left"/>
      <w:pPr>
        <w:ind w:left="952" w:hanging="156"/>
      </w:pPr>
      <w:rPr>
        <w:rFonts w:ascii="Times New Roman" w:eastAsia="Times New Roman" w:hAnsi="Times New Roman" w:cs="Times New Roman" w:hint="default"/>
        <w:w w:val="100"/>
        <w:sz w:val="28"/>
        <w:szCs w:val="28"/>
        <w:lang w:val="vi" w:eastAsia="en-US" w:bidi="ar-SA"/>
      </w:rPr>
    </w:lvl>
    <w:lvl w:ilvl="3">
      <w:numFmt w:val="bullet"/>
      <w:lvlText w:val="•"/>
      <w:lvlJc w:val="left"/>
      <w:pPr>
        <w:ind w:left="2068" w:hanging="156"/>
      </w:pPr>
      <w:rPr>
        <w:rFonts w:hint="default"/>
        <w:lang w:val="vi" w:eastAsia="en-US" w:bidi="ar-SA"/>
      </w:rPr>
    </w:lvl>
    <w:lvl w:ilvl="4">
      <w:numFmt w:val="bullet"/>
      <w:lvlText w:val="•"/>
      <w:lvlJc w:val="left"/>
      <w:pPr>
        <w:ind w:left="3176" w:hanging="156"/>
      </w:pPr>
      <w:rPr>
        <w:rFonts w:hint="default"/>
        <w:lang w:val="vi" w:eastAsia="en-US" w:bidi="ar-SA"/>
      </w:rPr>
    </w:lvl>
    <w:lvl w:ilvl="5">
      <w:numFmt w:val="bullet"/>
      <w:lvlText w:val="•"/>
      <w:lvlJc w:val="left"/>
      <w:pPr>
        <w:ind w:left="4284" w:hanging="156"/>
      </w:pPr>
      <w:rPr>
        <w:rFonts w:hint="default"/>
        <w:lang w:val="vi" w:eastAsia="en-US" w:bidi="ar-SA"/>
      </w:rPr>
    </w:lvl>
    <w:lvl w:ilvl="6">
      <w:numFmt w:val="bullet"/>
      <w:lvlText w:val="•"/>
      <w:lvlJc w:val="left"/>
      <w:pPr>
        <w:ind w:left="5393" w:hanging="156"/>
      </w:pPr>
      <w:rPr>
        <w:rFonts w:hint="default"/>
        <w:lang w:val="vi" w:eastAsia="en-US" w:bidi="ar-SA"/>
      </w:rPr>
    </w:lvl>
    <w:lvl w:ilvl="7">
      <w:numFmt w:val="bullet"/>
      <w:lvlText w:val="•"/>
      <w:lvlJc w:val="left"/>
      <w:pPr>
        <w:ind w:left="6501" w:hanging="156"/>
      </w:pPr>
      <w:rPr>
        <w:rFonts w:hint="default"/>
        <w:lang w:val="vi" w:eastAsia="en-US" w:bidi="ar-SA"/>
      </w:rPr>
    </w:lvl>
    <w:lvl w:ilvl="8">
      <w:numFmt w:val="bullet"/>
      <w:lvlText w:val="•"/>
      <w:lvlJc w:val="left"/>
      <w:pPr>
        <w:ind w:left="7609" w:hanging="156"/>
      </w:pPr>
      <w:rPr>
        <w:rFonts w:hint="default"/>
        <w:lang w:val="vi" w:eastAsia="en-US" w:bidi="ar-SA"/>
      </w:rPr>
    </w:lvl>
  </w:abstractNum>
  <w:abstractNum w:abstractNumId="5" w15:restartNumberingAfterBreak="0">
    <w:nsid w:val="0DF77380"/>
    <w:multiLevelType w:val="hybridMultilevel"/>
    <w:tmpl w:val="7064371E"/>
    <w:lvl w:ilvl="0" w:tplc="CE3C87F8">
      <w:numFmt w:val="bullet"/>
      <w:lvlText w:val=""/>
      <w:lvlJc w:val="left"/>
      <w:pPr>
        <w:ind w:left="220" w:hanging="360"/>
      </w:pPr>
      <w:rPr>
        <w:rFonts w:ascii="Symbol" w:eastAsia="Symbol" w:hAnsi="Symbol" w:cs="Symbol" w:hint="default"/>
        <w:w w:val="99"/>
        <w:sz w:val="26"/>
        <w:szCs w:val="26"/>
        <w:lang w:val="vi" w:eastAsia="en-US" w:bidi="ar-SA"/>
      </w:rPr>
    </w:lvl>
    <w:lvl w:ilvl="1" w:tplc="CEEA7BB6">
      <w:numFmt w:val="bullet"/>
      <w:lvlText w:val="•"/>
      <w:lvlJc w:val="left"/>
      <w:pPr>
        <w:ind w:left="1144" w:hanging="360"/>
      </w:pPr>
      <w:rPr>
        <w:rFonts w:hint="default"/>
        <w:lang w:val="vi" w:eastAsia="en-US" w:bidi="ar-SA"/>
      </w:rPr>
    </w:lvl>
    <w:lvl w:ilvl="2" w:tplc="652CDD94">
      <w:numFmt w:val="bullet"/>
      <w:lvlText w:val="•"/>
      <w:lvlJc w:val="left"/>
      <w:pPr>
        <w:ind w:left="2069" w:hanging="360"/>
      </w:pPr>
      <w:rPr>
        <w:rFonts w:hint="default"/>
        <w:lang w:val="vi" w:eastAsia="en-US" w:bidi="ar-SA"/>
      </w:rPr>
    </w:lvl>
    <w:lvl w:ilvl="3" w:tplc="2DAA3338">
      <w:numFmt w:val="bullet"/>
      <w:lvlText w:val="•"/>
      <w:lvlJc w:val="left"/>
      <w:pPr>
        <w:ind w:left="2993" w:hanging="360"/>
      </w:pPr>
      <w:rPr>
        <w:rFonts w:hint="default"/>
        <w:lang w:val="vi" w:eastAsia="en-US" w:bidi="ar-SA"/>
      </w:rPr>
    </w:lvl>
    <w:lvl w:ilvl="4" w:tplc="36A2312C">
      <w:numFmt w:val="bullet"/>
      <w:lvlText w:val="•"/>
      <w:lvlJc w:val="left"/>
      <w:pPr>
        <w:ind w:left="3918" w:hanging="360"/>
      </w:pPr>
      <w:rPr>
        <w:rFonts w:hint="default"/>
        <w:lang w:val="vi" w:eastAsia="en-US" w:bidi="ar-SA"/>
      </w:rPr>
    </w:lvl>
    <w:lvl w:ilvl="5" w:tplc="B510D3A6">
      <w:numFmt w:val="bullet"/>
      <w:lvlText w:val="•"/>
      <w:lvlJc w:val="left"/>
      <w:pPr>
        <w:ind w:left="4843" w:hanging="360"/>
      </w:pPr>
      <w:rPr>
        <w:rFonts w:hint="default"/>
        <w:lang w:val="vi" w:eastAsia="en-US" w:bidi="ar-SA"/>
      </w:rPr>
    </w:lvl>
    <w:lvl w:ilvl="6" w:tplc="011A983E">
      <w:numFmt w:val="bullet"/>
      <w:lvlText w:val="•"/>
      <w:lvlJc w:val="left"/>
      <w:pPr>
        <w:ind w:left="5767" w:hanging="360"/>
      </w:pPr>
      <w:rPr>
        <w:rFonts w:hint="default"/>
        <w:lang w:val="vi" w:eastAsia="en-US" w:bidi="ar-SA"/>
      </w:rPr>
    </w:lvl>
    <w:lvl w:ilvl="7" w:tplc="F41A3F08">
      <w:numFmt w:val="bullet"/>
      <w:lvlText w:val="•"/>
      <w:lvlJc w:val="left"/>
      <w:pPr>
        <w:ind w:left="6692" w:hanging="360"/>
      </w:pPr>
      <w:rPr>
        <w:rFonts w:hint="default"/>
        <w:lang w:val="vi" w:eastAsia="en-US" w:bidi="ar-SA"/>
      </w:rPr>
    </w:lvl>
    <w:lvl w:ilvl="8" w:tplc="A52E6720">
      <w:numFmt w:val="bullet"/>
      <w:lvlText w:val="•"/>
      <w:lvlJc w:val="left"/>
      <w:pPr>
        <w:ind w:left="7617" w:hanging="360"/>
      </w:pPr>
      <w:rPr>
        <w:rFonts w:hint="default"/>
        <w:lang w:val="vi" w:eastAsia="en-US" w:bidi="ar-SA"/>
      </w:rPr>
    </w:lvl>
  </w:abstractNum>
  <w:abstractNum w:abstractNumId="6" w15:restartNumberingAfterBreak="0">
    <w:nsid w:val="0F810533"/>
    <w:multiLevelType w:val="hybridMultilevel"/>
    <w:tmpl w:val="3C7828DA"/>
    <w:lvl w:ilvl="0" w:tplc="814247AE">
      <w:start w:val="1"/>
      <w:numFmt w:val="decimal"/>
      <w:lvlText w:val="%1."/>
      <w:lvlJc w:val="left"/>
      <w:pPr>
        <w:ind w:left="220" w:hanging="281"/>
      </w:pPr>
      <w:rPr>
        <w:rFonts w:ascii="Times New Roman" w:eastAsia="Times New Roman" w:hAnsi="Times New Roman" w:cs="Times New Roman" w:hint="default"/>
        <w:b/>
        <w:bCs/>
        <w:w w:val="100"/>
        <w:sz w:val="28"/>
        <w:szCs w:val="28"/>
        <w:lang w:val="vi" w:eastAsia="en-US" w:bidi="ar-SA"/>
      </w:rPr>
    </w:lvl>
    <w:lvl w:ilvl="1" w:tplc="47DE6AE8">
      <w:numFmt w:val="bullet"/>
      <w:lvlText w:val="•"/>
      <w:lvlJc w:val="left"/>
      <w:pPr>
        <w:ind w:left="1144" w:hanging="281"/>
      </w:pPr>
      <w:rPr>
        <w:rFonts w:hint="default"/>
        <w:lang w:val="vi" w:eastAsia="en-US" w:bidi="ar-SA"/>
      </w:rPr>
    </w:lvl>
    <w:lvl w:ilvl="2" w:tplc="D7324ADE">
      <w:numFmt w:val="bullet"/>
      <w:lvlText w:val="•"/>
      <w:lvlJc w:val="left"/>
      <w:pPr>
        <w:ind w:left="2069" w:hanging="281"/>
      </w:pPr>
      <w:rPr>
        <w:rFonts w:hint="default"/>
        <w:lang w:val="vi" w:eastAsia="en-US" w:bidi="ar-SA"/>
      </w:rPr>
    </w:lvl>
    <w:lvl w:ilvl="3" w:tplc="9EF0CEF0">
      <w:numFmt w:val="bullet"/>
      <w:lvlText w:val="•"/>
      <w:lvlJc w:val="left"/>
      <w:pPr>
        <w:ind w:left="2993" w:hanging="281"/>
      </w:pPr>
      <w:rPr>
        <w:rFonts w:hint="default"/>
        <w:lang w:val="vi" w:eastAsia="en-US" w:bidi="ar-SA"/>
      </w:rPr>
    </w:lvl>
    <w:lvl w:ilvl="4" w:tplc="5AA4B8F0">
      <w:numFmt w:val="bullet"/>
      <w:lvlText w:val="•"/>
      <w:lvlJc w:val="left"/>
      <w:pPr>
        <w:ind w:left="3918" w:hanging="281"/>
      </w:pPr>
      <w:rPr>
        <w:rFonts w:hint="default"/>
        <w:lang w:val="vi" w:eastAsia="en-US" w:bidi="ar-SA"/>
      </w:rPr>
    </w:lvl>
    <w:lvl w:ilvl="5" w:tplc="5C105520">
      <w:numFmt w:val="bullet"/>
      <w:lvlText w:val="•"/>
      <w:lvlJc w:val="left"/>
      <w:pPr>
        <w:ind w:left="4843" w:hanging="281"/>
      </w:pPr>
      <w:rPr>
        <w:rFonts w:hint="default"/>
        <w:lang w:val="vi" w:eastAsia="en-US" w:bidi="ar-SA"/>
      </w:rPr>
    </w:lvl>
    <w:lvl w:ilvl="6" w:tplc="424E32FC">
      <w:numFmt w:val="bullet"/>
      <w:lvlText w:val="•"/>
      <w:lvlJc w:val="left"/>
      <w:pPr>
        <w:ind w:left="5767" w:hanging="281"/>
      </w:pPr>
      <w:rPr>
        <w:rFonts w:hint="default"/>
        <w:lang w:val="vi" w:eastAsia="en-US" w:bidi="ar-SA"/>
      </w:rPr>
    </w:lvl>
    <w:lvl w:ilvl="7" w:tplc="57C0DFAA">
      <w:numFmt w:val="bullet"/>
      <w:lvlText w:val="•"/>
      <w:lvlJc w:val="left"/>
      <w:pPr>
        <w:ind w:left="6692" w:hanging="281"/>
      </w:pPr>
      <w:rPr>
        <w:rFonts w:hint="default"/>
        <w:lang w:val="vi" w:eastAsia="en-US" w:bidi="ar-SA"/>
      </w:rPr>
    </w:lvl>
    <w:lvl w:ilvl="8" w:tplc="3DE00A1E">
      <w:numFmt w:val="bullet"/>
      <w:lvlText w:val="•"/>
      <w:lvlJc w:val="left"/>
      <w:pPr>
        <w:ind w:left="7617" w:hanging="281"/>
      </w:pPr>
      <w:rPr>
        <w:rFonts w:hint="default"/>
        <w:lang w:val="vi" w:eastAsia="en-US" w:bidi="ar-SA"/>
      </w:rPr>
    </w:lvl>
  </w:abstractNum>
  <w:abstractNum w:abstractNumId="7" w15:restartNumberingAfterBreak="0">
    <w:nsid w:val="0FC51AF6"/>
    <w:multiLevelType w:val="hybridMultilevel"/>
    <w:tmpl w:val="0B72850E"/>
    <w:lvl w:ilvl="0" w:tplc="107A5E10">
      <w:numFmt w:val="bullet"/>
      <w:lvlText w:val=""/>
      <w:lvlJc w:val="left"/>
      <w:pPr>
        <w:ind w:left="1349" w:hanging="356"/>
      </w:pPr>
      <w:rPr>
        <w:rFonts w:ascii="Wingdings" w:eastAsia="Wingdings" w:hAnsi="Wingdings" w:cs="Wingdings" w:hint="default"/>
        <w:w w:val="100"/>
        <w:sz w:val="28"/>
        <w:szCs w:val="28"/>
        <w:lang w:val="vi" w:eastAsia="en-US" w:bidi="ar-SA"/>
      </w:rPr>
    </w:lvl>
    <w:lvl w:ilvl="1" w:tplc="1A8A9D50">
      <w:numFmt w:val="bullet"/>
      <w:lvlText w:val=""/>
      <w:lvlJc w:val="left"/>
      <w:pPr>
        <w:ind w:left="1546" w:hanging="360"/>
      </w:pPr>
      <w:rPr>
        <w:rFonts w:ascii="Wingdings" w:eastAsia="Wingdings" w:hAnsi="Wingdings" w:cs="Wingdings" w:hint="default"/>
        <w:w w:val="100"/>
        <w:sz w:val="28"/>
        <w:szCs w:val="28"/>
        <w:lang w:val="vi" w:eastAsia="en-US" w:bidi="ar-SA"/>
      </w:rPr>
    </w:lvl>
    <w:lvl w:ilvl="2" w:tplc="71B6C6CE">
      <w:numFmt w:val="bullet"/>
      <w:lvlText w:val="•"/>
      <w:lvlJc w:val="left"/>
      <w:pPr>
        <w:ind w:left="2486" w:hanging="360"/>
      </w:pPr>
      <w:rPr>
        <w:rFonts w:hint="default"/>
        <w:lang w:val="vi" w:eastAsia="en-US" w:bidi="ar-SA"/>
      </w:rPr>
    </w:lvl>
    <w:lvl w:ilvl="3" w:tplc="6CD8F3CE">
      <w:numFmt w:val="bullet"/>
      <w:lvlText w:val="•"/>
      <w:lvlJc w:val="left"/>
      <w:pPr>
        <w:ind w:left="3427" w:hanging="360"/>
      </w:pPr>
      <w:rPr>
        <w:rFonts w:hint="default"/>
        <w:lang w:val="vi" w:eastAsia="en-US" w:bidi="ar-SA"/>
      </w:rPr>
    </w:lvl>
    <w:lvl w:ilvl="4" w:tplc="B086ABA2">
      <w:numFmt w:val="bullet"/>
      <w:lvlText w:val="•"/>
      <w:lvlJc w:val="left"/>
      <w:pPr>
        <w:ind w:left="4368" w:hanging="360"/>
      </w:pPr>
      <w:rPr>
        <w:rFonts w:hint="default"/>
        <w:lang w:val="vi" w:eastAsia="en-US" w:bidi="ar-SA"/>
      </w:rPr>
    </w:lvl>
    <w:lvl w:ilvl="5" w:tplc="0366D240">
      <w:numFmt w:val="bullet"/>
      <w:lvlText w:val="•"/>
      <w:lvlJc w:val="left"/>
      <w:pPr>
        <w:ind w:left="5308" w:hanging="360"/>
      </w:pPr>
      <w:rPr>
        <w:rFonts w:hint="default"/>
        <w:lang w:val="vi" w:eastAsia="en-US" w:bidi="ar-SA"/>
      </w:rPr>
    </w:lvl>
    <w:lvl w:ilvl="6" w:tplc="890AC390">
      <w:numFmt w:val="bullet"/>
      <w:lvlText w:val="•"/>
      <w:lvlJc w:val="left"/>
      <w:pPr>
        <w:ind w:left="6249" w:hanging="360"/>
      </w:pPr>
      <w:rPr>
        <w:rFonts w:hint="default"/>
        <w:lang w:val="vi" w:eastAsia="en-US" w:bidi="ar-SA"/>
      </w:rPr>
    </w:lvl>
    <w:lvl w:ilvl="7" w:tplc="01BCD9B0">
      <w:numFmt w:val="bullet"/>
      <w:lvlText w:val="•"/>
      <w:lvlJc w:val="left"/>
      <w:pPr>
        <w:ind w:left="7190" w:hanging="360"/>
      </w:pPr>
      <w:rPr>
        <w:rFonts w:hint="default"/>
        <w:lang w:val="vi" w:eastAsia="en-US" w:bidi="ar-SA"/>
      </w:rPr>
    </w:lvl>
    <w:lvl w:ilvl="8" w:tplc="B5D8BBA8">
      <w:numFmt w:val="bullet"/>
      <w:lvlText w:val="•"/>
      <w:lvlJc w:val="left"/>
      <w:pPr>
        <w:ind w:left="8130" w:hanging="360"/>
      </w:pPr>
      <w:rPr>
        <w:rFonts w:hint="default"/>
        <w:lang w:val="vi" w:eastAsia="en-US" w:bidi="ar-SA"/>
      </w:rPr>
    </w:lvl>
  </w:abstractNum>
  <w:abstractNum w:abstractNumId="8" w15:restartNumberingAfterBreak="0">
    <w:nsid w:val="109020A4"/>
    <w:multiLevelType w:val="hybridMultilevel"/>
    <w:tmpl w:val="E0C22294"/>
    <w:lvl w:ilvl="0" w:tplc="C8E6B368">
      <w:numFmt w:val="bullet"/>
      <w:lvlText w:val="-"/>
      <w:lvlJc w:val="left"/>
      <w:pPr>
        <w:ind w:left="220" w:hanging="173"/>
      </w:pPr>
      <w:rPr>
        <w:rFonts w:ascii="Times New Roman" w:eastAsia="Times New Roman" w:hAnsi="Times New Roman" w:cs="Times New Roman" w:hint="default"/>
        <w:w w:val="100"/>
        <w:sz w:val="28"/>
        <w:szCs w:val="28"/>
        <w:lang w:val="vi" w:eastAsia="en-US" w:bidi="ar-SA"/>
      </w:rPr>
    </w:lvl>
    <w:lvl w:ilvl="1" w:tplc="17D0CF56">
      <w:numFmt w:val="bullet"/>
      <w:lvlText w:val="•"/>
      <w:lvlJc w:val="left"/>
      <w:pPr>
        <w:ind w:left="1144" w:hanging="173"/>
      </w:pPr>
      <w:rPr>
        <w:rFonts w:hint="default"/>
        <w:lang w:val="vi" w:eastAsia="en-US" w:bidi="ar-SA"/>
      </w:rPr>
    </w:lvl>
    <w:lvl w:ilvl="2" w:tplc="97FE53CC">
      <w:numFmt w:val="bullet"/>
      <w:lvlText w:val="•"/>
      <w:lvlJc w:val="left"/>
      <w:pPr>
        <w:ind w:left="2069" w:hanging="173"/>
      </w:pPr>
      <w:rPr>
        <w:rFonts w:hint="default"/>
        <w:lang w:val="vi" w:eastAsia="en-US" w:bidi="ar-SA"/>
      </w:rPr>
    </w:lvl>
    <w:lvl w:ilvl="3" w:tplc="224C1B36">
      <w:numFmt w:val="bullet"/>
      <w:lvlText w:val="•"/>
      <w:lvlJc w:val="left"/>
      <w:pPr>
        <w:ind w:left="2993" w:hanging="173"/>
      </w:pPr>
      <w:rPr>
        <w:rFonts w:hint="default"/>
        <w:lang w:val="vi" w:eastAsia="en-US" w:bidi="ar-SA"/>
      </w:rPr>
    </w:lvl>
    <w:lvl w:ilvl="4" w:tplc="2B5CED3C">
      <w:numFmt w:val="bullet"/>
      <w:lvlText w:val="•"/>
      <w:lvlJc w:val="left"/>
      <w:pPr>
        <w:ind w:left="3918" w:hanging="173"/>
      </w:pPr>
      <w:rPr>
        <w:rFonts w:hint="default"/>
        <w:lang w:val="vi" w:eastAsia="en-US" w:bidi="ar-SA"/>
      </w:rPr>
    </w:lvl>
    <w:lvl w:ilvl="5" w:tplc="D90C3228">
      <w:numFmt w:val="bullet"/>
      <w:lvlText w:val="•"/>
      <w:lvlJc w:val="left"/>
      <w:pPr>
        <w:ind w:left="4843" w:hanging="173"/>
      </w:pPr>
      <w:rPr>
        <w:rFonts w:hint="default"/>
        <w:lang w:val="vi" w:eastAsia="en-US" w:bidi="ar-SA"/>
      </w:rPr>
    </w:lvl>
    <w:lvl w:ilvl="6" w:tplc="BA248B26">
      <w:numFmt w:val="bullet"/>
      <w:lvlText w:val="•"/>
      <w:lvlJc w:val="left"/>
      <w:pPr>
        <w:ind w:left="5767" w:hanging="173"/>
      </w:pPr>
      <w:rPr>
        <w:rFonts w:hint="default"/>
        <w:lang w:val="vi" w:eastAsia="en-US" w:bidi="ar-SA"/>
      </w:rPr>
    </w:lvl>
    <w:lvl w:ilvl="7" w:tplc="C05635BC">
      <w:numFmt w:val="bullet"/>
      <w:lvlText w:val="•"/>
      <w:lvlJc w:val="left"/>
      <w:pPr>
        <w:ind w:left="6692" w:hanging="173"/>
      </w:pPr>
      <w:rPr>
        <w:rFonts w:hint="default"/>
        <w:lang w:val="vi" w:eastAsia="en-US" w:bidi="ar-SA"/>
      </w:rPr>
    </w:lvl>
    <w:lvl w:ilvl="8" w:tplc="F52C5774">
      <w:numFmt w:val="bullet"/>
      <w:lvlText w:val="•"/>
      <w:lvlJc w:val="left"/>
      <w:pPr>
        <w:ind w:left="7617" w:hanging="173"/>
      </w:pPr>
      <w:rPr>
        <w:rFonts w:hint="default"/>
        <w:lang w:val="vi" w:eastAsia="en-US" w:bidi="ar-SA"/>
      </w:rPr>
    </w:lvl>
  </w:abstractNum>
  <w:abstractNum w:abstractNumId="9" w15:restartNumberingAfterBreak="0">
    <w:nsid w:val="12074584"/>
    <w:multiLevelType w:val="hybridMultilevel"/>
    <w:tmpl w:val="34725170"/>
    <w:lvl w:ilvl="0" w:tplc="B58C6966">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E1D8DE3C">
      <w:numFmt w:val="bullet"/>
      <w:lvlText w:val="•"/>
      <w:lvlJc w:val="left"/>
      <w:pPr>
        <w:ind w:left="1649" w:hanging="164"/>
      </w:pPr>
      <w:rPr>
        <w:rFonts w:hint="default"/>
        <w:lang w:val="vi" w:eastAsia="en-US" w:bidi="ar-SA"/>
      </w:rPr>
    </w:lvl>
    <w:lvl w:ilvl="2" w:tplc="5F580AD8">
      <w:numFmt w:val="bullet"/>
      <w:lvlText w:val="•"/>
      <w:lvlJc w:val="left"/>
      <w:pPr>
        <w:ind w:left="3079" w:hanging="164"/>
      </w:pPr>
      <w:rPr>
        <w:rFonts w:hint="default"/>
        <w:lang w:val="vi" w:eastAsia="en-US" w:bidi="ar-SA"/>
      </w:rPr>
    </w:lvl>
    <w:lvl w:ilvl="3" w:tplc="66B24182">
      <w:numFmt w:val="bullet"/>
      <w:lvlText w:val="•"/>
      <w:lvlJc w:val="left"/>
      <w:pPr>
        <w:ind w:left="4509" w:hanging="164"/>
      </w:pPr>
      <w:rPr>
        <w:rFonts w:hint="default"/>
        <w:lang w:val="vi" w:eastAsia="en-US" w:bidi="ar-SA"/>
      </w:rPr>
    </w:lvl>
    <w:lvl w:ilvl="4" w:tplc="649AD3C2">
      <w:numFmt w:val="bullet"/>
      <w:lvlText w:val="•"/>
      <w:lvlJc w:val="left"/>
      <w:pPr>
        <w:ind w:left="5939" w:hanging="164"/>
      </w:pPr>
      <w:rPr>
        <w:rFonts w:hint="default"/>
        <w:lang w:val="vi" w:eastAsia="en-US" w:bidi="ar-SA"/>
      </w:rPr>
    </w:lvl>
    <w:lvl w:ilvl="5" w:tplc="39C20EF0">
      <w:numFmt w:val="bullet"/>
      <w:lvlText w:val="•"/>
      <w:lvlJc w:val="left"/>
      <w:pPr>
        <w:ind w:left="7369" w:hanging="164"/>
      </w:pPr>
      <w:rPr>
        <w:rFonts w:hint="default"/>
        <w:lang w:val="vi" w:eastAsia="en-US" w:bidi="ar-SA"/>
      </w:rPr>
    </w:lvl>
    <w:lvl w:ilvl="6" w:tplc="91ACF18A">
      <w:numFmt w:val="bullet"/>
      <w:lvlText w:val="•"/>
      <w:lvlJc w:val="left"/>
      <w:pPr>
        <w:ind w:left="8799" w:hanging="164"/>
      </w:pPr>
      <w:rPr>
        <w:rFonts w:hint="default"/>
        <w:lang w:val="vi" w:eastAsia="en-US" w:bidi="ar-SA"/>
      </w:rPr>
    </w:lvl>
    <w:lvl w:ilvl="7" w:tplc="BABC6ABA">
      <w:numFmt w:val="bullet"/>
      <w:lvlText w:val="•"/>
      <w:lvlJc w:val="left"/>
      <w:pPr>
        <w:ind w:left="10228" w:hanging="164"/>
      </w:pPr>
      <w:rPr>
        <w:rFonts w:hint="default"/>
        <w:lang w:val="vi" w:eastAsia="en-US" w:bidi="ar-SA"/>
      </w:rPr>
    </w:lvl>
    <w:lvl w:ilvl="8" w:tplc="040A6344">
      <w:numFmt w:val="bullet"/>
      <w:lvlText w:val="•"/>
      <w:lvlJc w:val="left"/>
      <w:pPr>
        <w:ind w:left="11658" w:hanging="164"/>
      </w:pPr>
      <w:rPr>
        <w:rFonts w:hint="default"/>
        <w:lang w:val="vi" w:eastAsia="en-US" w:bidi="ar-SA"/>
      </w:rPr>
    </w:lvl>
  </w:abstractNum>
  <w:abstractNum w:abstractNumId="10" w15:restartNumberingAfterBreak="0">
    <w:nsid w:val="18401238"/>
    <w:multiLevelType w:val="hybridMultilevel"/>
    <w:tmpl w:val="2EDAAD30"/>
    <w:lvl w:ilvl="0" w:tplc="9E24627A">
      <w:numFmt w:val="bullet"/>
      <w:lvlText w:val="-"/>
      <w:lvlJc w:val="left"/>
      <w:pPr>
        <w:ind w:left="220" w:hanging="185"/>
      </w:pPr>
      <w:rPr>
        <w:rFonts w:ascii="Times New Roman" w:eastAsia="Times New Roman" w:hAnsi="Times New Roman" w:cs="Times New Roman" w:hint="default"/>
        <w:w w:val="100"/>
        <w:sz w:val="28"/>
        <w:szCs w:val="28"/>
        <w:lang w:val="vi" w:eastAsia="en-US" w:bidi="ar-SA"/>
      </w:rPr>
    </w:lvl>
    <w:lvl w:ilvl="1" w:tplc="5D66A93C">
      <w:numFmt w:val="bullet"/>
      <w:lvlText w:val="•"/>
      <w:lvlJc w:val="left"/>
      <w:pPr>
        <w:ind w:left="1144" w:hanging="185"/>
      </w:pPr>
      <w:rPr>
        <w:rFonts w:hint="default"/>
        <w:lang w:val="vi" w:eastAsia="en-US" w:bidi="ar-SA"/>
      </w:rPr>
    </w:lvl>
    <w:lvl w:ilvl="2" w:tplc="E4F2A8DE">
      <w:numFmt w:val="bullet"/>
      <w:lvlText w:val="•"/>
      <w:lvlJc w:val="left"/>
      <w:pPr>
        <w:ind w:left="2069" w:hanging="185"/>
      </w:pPr>
      <w:rPr>
        <w:rFonts w:hint="default"/>
        <w:lang w:val="vi" w:eastAsia="en-US" w:bidi="ar-SA"/>
      </w:rPr>
    </w:lvl>
    <w:lvl w:ilvl="3" w:tplc="C464A2CC">
      <w:numFmt w:val="bullet"/>
      <w:lvlText w:val="•"/>
      <w:lvlJc w:val="left"/>
      <w:pPr>
        <w:ind w:left="2993" w:hanging="185"/>
      </w:pPr>
      <w:rPr>
        <w:rFonts w:hint="default"/>
        <w:lang w:val="vi" w:eastAsia="en-US" w:bidi="ar-SA"/>
      </w:rPr>
    </w:lvl>
    <w:lvl w:ilvl="4" w:tplc="FDAAF234">
      <w:numFmt w:val="bullet"/>
      <w:lvlText w:val="•"/>
      <w:lvlJc w:val="left"/>
      <w:pPr>
        <w:ind w:left="3918" w:hanging="185"/>
      </w:pPr>
      <w:rPr>
        <w:rFonts w:hint="default"/>
        <w:lang w:val="vi" w:eastAsia="en-US" w:bidi="ar-SA"/>
      </w:rPr>
    </w:lvl>
    <w:lvl w:ilvl="5" w:tplc="65E09E30">
      <w:numFmt w:val="bullet"/>
      <w:lvlText w:val="•"/>
      <w:lvlJc w:val="left"/>
      <w:pPr>
        <w:ind w:left="4843" w:hanging="185"/>
      </w:pPr>
      <w:rPr>
        <w:rFonts w:hint="default"/>
        <w:lang w:val="vi" w:eastAsia="en-US" w:bidi="ar-SA"/>
      </w:rPr>
    </w:lvl>
    <w:lvl w:ilvl="6" w:tplc="471699BE">
      <w:numFmt w:val="bullet"/>
      <w:lvlText w:val="•"/>
      <w:lvlJc w:val="left"/>
      <w:pPr>
        <w:ind w:left="5767" w:hanging="185"/>
      </w:pPr>
      <w:rPr>
        <w:rFonts w:hint="default"/>
        <w:lang w:val="vi" w:eastAsia="en-US" w:bidi="ar-SA"/>
      </w:rPr>
    </w:lvl>
    <w:lvl w:ilvl="7" w:tplc="8F2E7BD8">
      <w:numFmt w:val="bullet"/>
      <w:lvlText w:val="•"/>
      <w:lvlJc w:val="left"/>
      <w:pPr>
        <w:ind w:left="6692" w:hanging="185"/>
      </w:pPr>
      <w:rPr>
        <w:rFonts w:hint="default"/>
        <w:lang w:val="vi" w:eastAsia="en-US" w:bidi="ar-SA"/>
      </w:rPr>
    </w:lvl>
    <w:lvl w:ilvl="8" w:tplc="AD180D28">
      <w:numFmt w:val="bullet"/>
      <w:lvlText w:val="•"/>
      <w:lvlJc w:val="left"/>
      <w:pPr>
        <w:ind w:left="7617" w:hanging="185"/>
      </w:pPr>
      <w:rPr>
        <w:rFonts w:hint="default"/>
        <w:lang w:val="vi" w:eastAsia="en-US" w:bidi="ar-SA"/>
      </w:rPr>
    </w:lvl>
  </w:abstractNum>
  <w:abstractNum w:abstractNumId="11" w15:restartNumberingAfterBreak="0">
    <w:nsid w:val="1FFF3D32"/>
    <w:multiLevelType w:val="hybridMultilevel"/>
    <w:tmpl w:val="D65E662A"/>
    <w:lvl w:ilvl="0" w:tplc="D6CCF33A">
      <w:numFmt w:val="bullet"/>
      <w:lvlText w:val="-"/>
      <w:lvlJc w:val="left"/>
      <w:pPr>
        <w:ind w:left="100" w:hanging="171"/>
      </w:pPr>
      <w:rPr>
        <w:rFonts w:ascii="Times New Roman" w:eastAsia="Times New Roman" w:hAnsi="Times New Roman" w:cs="Times New Roman" w:hint="default"/>
        <w:w w:val="100"/>
        <w:sz w:val="28"/>
        <w:szCs w:val="28"/>
        <w:lang w:val="vi" w:eastAsia="en-US" w:bidi="ar-SA"/>
      </w:rPr>
    </w:lvl>
    <w:lvl w:ilvl="1" w:tplc="C0A2BBDE">
      <w:numFmt w:val="bullet"/>
      <w:lvlText w:val="•"/>
      <w:lvlJc w:val="left"/>
      <w:pPr>
        <w:ind w:left="1072" w:hanging="171"/>
      </w:pPr>
      <w:rPr>
        <w:rFonts w:hint="default"/>
        <w:lang w:val="vi" w:eastAsia="en-US" w:bidi="ar-SA"/>
      </w:rPr>
    </w:lvl>
    <w:lvl w:ilvl="2" w:tplc="DEA63DFE">
      <w:numFmt w:val="bullet"/>
      <w:lvlText w:val="•"/>
      <w:lvlJc w:val="left"/>
      <w:pPr>
        <w:ind w:left="2045" w:hanging="171"/>
      </w:pPr>
      <w:rPr>
        <w:rFonts w:hint="default"/>
        <w:lang w:val="vi" w:eastAsia="en-US" w:bidi="ar-SA"/>
      </w:rPr>
    </w:lvl>
    <w:lvl w:ilvl="3" w:tplc="A94689C8">
      <w:numFmt w:val="bullet"/>
      <w:lvlText w:val="•"/>
      <w:lvlJc w:val="left"/>
      <w:pPr>
        <w:ind w:left="3017" w:hanging="171"/>
      </w:pPr>
      <w:rPr>
        <w:rFonts w:hint="default"/>
        <w:lang w:val="vi" w:eastAsia="en-US" w:bidi="ar-SA"/>
      </w:rPr>
    </w:lvl>
    <w:lvl w:ilvl="4" w:tplc="6410112A">
      <w:numFmt w:val="bullet"/>
      <w:lvlText w:val="•"/>
      <w:lvlJc w:val="left"/>
      <w:pPr>
        <w:ind w:left="3990" w:hanging="171"/>
      </w:pPr>
      <w:rPr>
        <w:rFonts w:hint="default"/>
        <w:lang w:val="vi" w:eastAsia="en-US" w:bidi="ar-SA"/>
      </w:rPr>
    </w:lvl>
    <w:lvl w:ilvl="5" w:tplc="BC549266">
      <w:numFmt w:val="bullet"/>
      <w:lvlText w:val="•"/>
      <w:lvlJc w:val="left"/>
      <w:pPr>
        <w:ind w:left="4963" w:hanging="171"/>
      </w:pPr>
      <w:rPr>
        <w:rFonts w:hint="default"/>
        <w:lang w:val="vi" w:eastAsia="en-US" w:bidi="ar-SA"/>
      </w:rPr>
    </w:lvl>
    <w:lvl w:ilvl="6" w:tplc="D938B252">
      <w:numFmt w:val="bullet"/>
      <w:lvlText w:val="•"/>
      <w:lvlJc w:val="left"/>
      <w:pPr>
        <w:ind w:left="5935" w:hanging="171"/>
      </w:pPr>
      <w:rPr>
        <w:rFonts w:hint="default"/>
        <w:lang w:val="vi" w:eastAsia="en-US" w:bidi="ar-SA"/>
      </w:rPr>
    </w:lvl>
    <w:lvl w:ilvl="7" w:tplc="7EEC97A4">
      <w:numFmt w:val="bullet"/>
      <w:lvlText w:val="•"/>
      <w:lvlJc w:val="left"/>
      <w:pPr>
        <w:ind w:left="6908" w:hanging="171"/>
      </w:pPr>
      <w:rPr>
        <w:rFonts w:hint="default"/>
        <w:lang w:val="vi" w:eastAsia="en-US" w:bidi="ar-SA"/>
      </w:rPr>
    </w:lvl>
    <w:lvl w:ilvl="8" w:tplc="F09414DC">
      <w:numFmt w:val="bullet"/>
      <w:lvlText w:val="•"/>
      <w:lvlJc w:val="left"/>
      <w:pPr>
        <w:ind w:left="7881" w:hanging="171"/>
      </w:pPr>
      <w:rPr>
        <w:rFonts w:hint="default"/>
        <w:lang w:val="vi" w:eastAsia="en-US" w:bidi="ar-SA"/>
      </w:rPr>
    </w:lvl>
  </w:abstractNum>
  <w:abstractNum w:abstractNumId="12" w15:restartNumberingAfterBreak="0">
    <w:nsid w:val="227E629E"/>
    <w:multiLevelType w:val="hybridMultilevel"/>
    <w:tmpl w:val="AB021E8E"/>
    <w:lvl w:ilvl="0" w:tplc="DF52F264">
      <w:start w:val="4"/>
      <w:numFmt w:val="bullet"/>
      <w:lvlText w:val="-"/>
      <w:lvlJc w:val="left"/>
      <w:pPr>
        <w:ind w:left="1080" w:hanging="360"/>
      </w:pPr>
      <w:rPr>
        <w:rFonts w:ascii="Times New Roman" w:eastAsia="Times New Roman"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24476565"/>
    <w:multiLevelType w:val="hybridMultilevel"/>
    <w:tmpl w:val="4E963BAA"/>
    <w:lvl w:ilvl="0" w:tplc="53649C2A">
      <w:numFmt w:val="bullet"/>
      <w:lvlText w:val="-"/>
      <w:lvlJc w:val="left"/>
      <w:pPr>
        <w:ind w:left="101" w:hanging="159"/>
      </w:pPr>
      <w:rPr>
        <w:rFonts w:ascii="Arial" w:eastAsia="Arial" w:hAnsi="Arial" w:cs="Arial" w:hint="default"/>
        <w:w w:val="99"/>
        <w:sz w:val="26"/>
        <w:szCs w:val="26"/>
        <w:lang w:val="vi" w:eastAsia="en-US" w:bidi="ar-SA"/>
      </w:rPr>
    </w:lvl>
    <w:lvl w:ilvl="1" w:tplc="685CFDE0">
      <w:numFmt w:val="bullet"/>
      <w:lvlText w:val="•"/>
      <w:lvlJc w:val="left"/>
      <w:pPr>
        <w:ind w:left="1018" w:hanging="159"/>
      </w:pPr>
      <w:rPr>
        <w:rFonts w:hint="default"/>
        <w:lang w:val="vi" w:eastAsia="en-US" w:bidi="ar-SA"/>
      </w:rPr>
    </w:lvl>
    <w:lvl w:ilvl="2" w:tplc="30DCCC14">
      <w:numFmt w:val="bullet"/>
      <w:lvlText w:val="•"/>
      <w:lvlJc w:val="left"/>
      <w:pPr>
        <w:ind w:left="1936" w:hanging="159"/>
      </w:pPr>
      <w:rPr>
        <w:rFonts w:hint="default"/>
        <w:lang w:val="vi" w:eastAsia="en-US" w:bidi="ar-SA"/>
      </w:rPr>
    </w:lvl>
    <w:lvl w:ilvl="3" w:tplc="A19C78AE">
      <w:numFmt w:val="bullet"/>
      <w:lvlText w:val="•"/>
      <w:lvlJc w:val="left"/>
      <w:pPr>
        <w:ind w:left="2854" w:hanging="159"/>
      </w:pPr>
      <w:rPr>
        <w:rFonts w:hint="default"/>
        <w:lang w:val="vi" w:eastAsia="en-US" w:bidi="ar-SA"/>
      </w:rPr>
    </w:lvl>
    <w:lvl w:ilvl="4" w:tplc="0934804A">
      <w:numFmt w:val="bullet"/>
      <w:lvlText w:val="•"/>
      <w:lvlJc w:val="left"/>
      <w:pPr>
        <w:ind w:left="3772" w:hanging="159"/>
      </w:pPr>
      <w:rPr>
        <w:rFonts w:hint="default"/>
        <w:lang w:val="vi" w:eastAsia="en-US" w:bidi="ar-SA"/>
      </w:rPr>
    </w:lvl>
    <w:lvl w:ilvl="5" w:tplc="19449080">
      <w:numFmt w:val="bullet"/>
      <w:lvlText w:val="•"/>
      <w:lvlJc w:val="left"/>
      <w:pPr>
        <w:ind w:left="4690" w:hanging="159"/>
      </w:pPr>
      <w:rPr>
        <w:rFonts w:hint="default"/>
        <w:lang w:val="vi" w:eastAsia="en-US" w:bidi="ar-SA"/>
      </w:rPr>
    </w:lvl>
    <w:lvl w:ilvl="6" w:tplc="F9F259C0">
      <w:numFmt w:val="bullet"/>
      <w:lvlText w:val="•"/>
      <w:lvlJc w:val="left"/>
      <w:pPr>
        <w:ind w:left="5608" w:hanging="159"/>
      </w:pPr>
      <w:rPr>
        <w:rFonts w:hint="default"/>
        <w:lang w:val="vi" w:eastAsia="en-US" w:bidi="ar-SA"/>
      </w:rPr>
    </w:lvl>
    <w:lvl w:ilvl="7" w:tplc="6FB84B90">
      <w:numFmt w:val="bullet"/>
      <w:lvlText w:val="•"/>
      <w:lvlJc w:val="left"/>
      <w:pPr>
        <w:ind w:left="6526" w:hanging="159"/>
      </w:pPr>
      <w:rPr>
        <w:rFonts w:hint="default"/>
        <w:lang w:val="vi" w:eastAsia="en-US" w:bidi="ar-SA"/>
      </w:rPr>
    </w:lvl>
    <w:lvl w:ilvl="8" w:tplc="4D3EA18E">
      <w:numFmt w:val="bullet"/>
      <w:lvlText w:val="•"/>
      <w:lvlJc w:val="left"/>
      <w:pPr>
        <w:ind w:left="7444" w:hanging="159"/>
      </w:pPr>
      <w:rPr>
        <w:rFonts w:hint="default"/>
        <w:lang w:val="vi" w:eastAsia="en-US" w:bidi="ar-SA"/>
      </w:rPr>
    </w:lvl>
  </w:abstractNum>
  <w:abstractNum w:abstractNumId="14" w15:restartNumberingAfterBreak="0">
    <w:nsid w:val="25F14EC1"/>
    <w:multiLevelType w:val="multilevel"/>
    <w:tmpl w:val="14987C10"/>
    <w:lvl w:ilvl="0">
      <w:start w:val="2"/>
      <w:numFmt w:val="decimal"/>
      <w:lvlText w:val="%1"/>
      <w:lvlJc w:val="left"/>
      <w:pPr>
        <w:ind w:left="712" w:hanging="492"/>
      </w:pPr>
      <w:rPr>
        <w:rFonts w:hint="default"/>
        <w:lang w:val="vi" w:eastAsia="en-US" w:bidi="ar-SA"/>
      </w:rPr>
    </w:lvl>
    <w:lvl w:ilvl="1">
      <w:start w:val="1"/>
      <w:numFmt w:val="decimal"/>
      <w:lvlText w:val="%1.%2."/>
      <w:lvlJc w:val="left"/>
      <w:pPr>
        <w:ind w:left="712" w:hanging="492"/>
      </w:pPr>
      <w:rPr>
        <w:rFonts w:ascii="Times New Roman" w:eastAsia="Times New Roman" w:hAnsi="Times New Roman" w:cs="Times New Roman" w:hint="default"/>
        <w:b/>
        <w:bCs/>
        <w:i/>
        <w:spacing w:val="-1"/>
        <w:w w:val="100"/>
        <w:sz w:val="28"/>
        <w:szCs w:val="28"/>
        <w:lang w:val="vi" w:eastAsia="en-US" w:bidi="ar-SA"/>
      </w:rPr>
    </w:lvl>
    <w:lvl w:ilvl="2">
      <w:numFmt w:val="bullet"/>
      <w:lvlText w:val=""/>
      <w:lvlJc w:val="left"/>
      <w:pPr>
        <w:ind w:left="1214" w:hanging="360"/>
      </w:pPr>
      <w:rPr>
        <w:rFonts w:ascii="Wingdings" w:eastAsia="Wingdings" w:hAnsi="Wingdings" w:cs="Wingdings" w:hint="default"/>
        <w:w w:val="100"/>
        <w:sz w:val="28"/>
        <w:szCs w:val="28"/>
        <w:lang w:val="vi" w:eastAsia="en-US" w:bidi="ar-SA"/>
      </w:rPr>
    </w:lvl>
    <w:lvl w:ilvl="3">
      <w:numFmt w:val="bullet"/>
      <w:lvlText w:val="•"/>
      <w:lvlJc w:val="left"/>
      <w:pPr>
        <w:ind w:left="3052" w:hanging="360"/>
      </w:pPr>
      <w:rPr>
        <w:rFonts w:hint="default"/>
        <w:lang w:val="vi" w:eastAsia="en-US" w:bidi="ar-SA"/>
      </w:rPr>
    </w:lvl>
    <w:lvl w:ilvl="4">
      <w:numFmt w:val="bullet"/>
      <w:lvlText w:val="•"/>
      <w:lvlJc w:val="left"/>
      <w:pPr>
        <w:ind w:left="3968" w:hanging="360"/>
      </w:pPr>
      <w:rPr>
        <w:rFonts w:hint="default"/>
        <w:lang w:val="vi" w:eastAsia="en-US" w:bidi="ar-SA"/>
      </w:rPr>
    </w:lvl>
    <w:lvl w:ilvl="5">
      <w:numFmt w:val="bullet"/>
      <w:lvlText w:val="•"/>
      <w:lvlJc w:val="left"/>
      <w:pPr>
        <w:ind w:left="4885" w:hanging="360"/>
      </w:pPr>
      <w:rPr>
        <w:rFonts w:hint="default"/>
        <w:lang w:val="vi" w:eastAsia="en-US" w:bidi="ar-SA"/>
      </w:rPr>
    </w:lvl>
    <w:lvl w:ilvl="6">
      <w:numFmt w:val="bullet"/>
      <w:lvlText w:val="•"/>
      <w:lvlJc w:val="left"/>
      <w:pPr>
        <w:ind w:left="5801" w:hanging="360"/>
      </w:pPr>
      <w:rPr>
        <w:rFonts w:hint="default"/>
        <w:lang w:val="vi" w:eastAsia="en-US" w:bidi="ar-SA"/>
      </w:rPr>
    </w:lvl>
    <w:lvl w:ilvl="7">
      <w:numFmt w:val="bullet"/>
      <w:lvlText w:val="•"/>
      <w:lvlJc w:val="left"/>
      <w:pPr>
        <w:ind w:left="6717" w:hanging="360"/>
      </w:pPr>
      <w:rPr>
        <w:rFonts w:hint="default"/>
        <w:lang w:val="vi" w:eastAsia="en-US" w:bidi="ar-SA"/>
      </w:rPr>
    </w:lvl>
    <w:lvl w:ilvl="8">
      <w:numFmt w:val="bullet"/>
      <w:lvlText w:val="•"/>
      <w:lvlJc w:val="left"/>
      <w:pPr>
        <w:ind w:left="7633" w:hanging="360"/>
      </w:pPr>
      <w:rPr>
        <w:rFonts w:hint="default"/>
        <w:lang w:val="vi" w:eastAsia="en-US" w:bidi="ar-SA"/>
      </w:rPr>
    </w:lvl>
  </w:abstractNum>
  <w:abstractNum w:abstractNumId="15" w15:restartNumberingAfterBreak="0">
    <w:nsid w:val="2DAC5556"/>
    <w:multiLevelType w:val="multilevel"/>
    <w:tmpl w:val="1D7A3B28"/>
    <w:lvl w:ilvl="0">
      <w:start w:val="1"/>
      <w:numFmt w:val="decimal"/>
      <w:lvlText w:val="%1"/>
      <w:lvlJc w:val="left"/>
      <w:pPr>
        <w:ind w:left="712" w:hanging="493"/>
      </w:pPr>
      <w:rPr>
        <w:rFonts w:hint="default"/>
        <w:lang w:val="vi" w:eastAsia="en-US" w:bidi="ar-SA"/>
      </w:rPr>
    </w:lvl>
    <w:lvl w:ilvl="1">
      <w:start w:val="1"/>
      <w:numFmt w:val="decimal"/>
      <w:lvlText w:val="%1.%2."/>
      <w:lvlJc w:val="left"/>
      <w:pPr>
        <w:ind w:left="712" w:hanging="493"/>
      </w:pPr>
      <w:rPr>
        <w:rFonts w:ascii="Times New Roman" w:eastAsia="Times New Roman" w:hAnsi="Times New Roman" w:cs="Times New Roman" w:hint="default"/>
        <w:b/>
        <w:bCs/>
        <w:i/>
        <w:w w:val="100"/>
        <w:sz w:val="28"/>
        <w:szCs w:val="28"/>
        <w:lang w:val="vi" w:eastAsia="en-US" w:bidi="ar-SA"/>
      </w:rPr>
    </w:lvl>
    <w:lvl w:ilvl="2">
      <w:numFmt w:val="bullet"/>
      <w:lvlText w:val="-"/>
      <w:lvlJc w:val="left"/>
      <w:pPr>
        <w:ind w:left="220" w:hanging="185"/>
      </w:pPr>
      <w:rPr>
        <w:rFonts w:ascii="Times New Roman" w:eastAsia="Times New Roman" w:hAnsi="Times New Roman" w:cs="Times New Roman" w:hint="default"/>
        <w:w w:val="100"/>
        <w:sz w:val="28"/>
        <w:szCs w:val="28"/>
        <w:lang w:val="vi" w:eastAsia="en-US" w:bidi="ar-SA"/>
      </w:rPr>
    </w:lvl>
    <w:lvl w:ilvl="3">
      <w:numFmt w:val="bullet"/>
      <w:lvlText w:val="•"/>
      <w:lvlJc w:val="left"/>
      <w:pPr>
        <w:ind w:left="2663" w:hanging="185"/>
      </w:pPr>
      <w:rPr>
        <w:rFonts w:hint="default"/>
        <w:lang w:val="vi" w:eastAsia="en-US" w:bidi="ar-SA"/>
      </w:rPr>
    </w:lvl>
    <w:lvl w:ilvl="4">
      <w:numFmt w:val="bullet"/>
      <w:lvlText w:val="•"/>
      <w:lvlJc w:val="left"/>
      <w:pPr>
        <w:ind w:left="3635" w:hanging="185"/>
      </w:pPr>
      <w:rPr>
        <w:rFonts w:hint="default"/>
        <w:lang w:val="vi" w:eastAsia="en-US" w:bidi="ar-SA"/>
      </w:rPr>
    </w:lvl>
    <w:lvl w:ilvl="5">
      <w:numFmt w:val="bullet"/>
      <w:lvlText w:val="•"/>
      <w:lvlJc w:val="left"/>
      <w:pPr>
        <w:ind w:left="4607" w:hanging="185"/>
      </w:pPr>
      <w:rPr>
        <w:rFonts w:hint="default"/>
        <w:lang w:val="vi" w:eastAsia="en-US" w:bidi="ar-SA"/>
      </w:rPr>
    </w:lvl>
    <w:lvl w:ilvl="6">
      <w:numFmt w:val="bullet"/>
      <w:lvlText w:val="•"/>
      <w:lvlJc w:val="left"/>
      <w:pPr>
        <w:ind w:left="5579" w:hanging="185"/>
      </w:pPr>
      <w:rPr>
        <w:rFonts w:hint="default"/>
        <w:lang w:val="vi" w:eastAsia="en-US" w:bidi="ar-SA"/>
      </w:rPr>
    </w:lvl>
    <w:lvl w:ilvl="7">
      <w:numFmt w:val="bullet"/>
      <w:lvlText w:val="•"/>
      <w:lvlJc w:val="left"/>
      <w:pPr>
        <w:ind w:left="6550" w:hanging="185"/>
      </w:pPr>
      <w:rPr>
        <w:rFonts w:hint="default"/>
        <w:lang w:val="vi" w:eastAsia="en-US" w:bidi="ar-SA"/>
      </w:rPr>
    </w:lvl>
    <w:lvl w:ilvl="8">
      <w:numFmt w:val="bullet"/>
      <w:lvlText w:val="•"/>
      <w:lvlJc w:val="left"/>
      <w:pPr>
        <w:ind w:left="7522" w:hanging="185"/>
      </w:pPr>
      <w:rPr>
        <w:rFonts w:hint="default"/>
        <w:lang w:val="vi" w:eastAsia="en-US" w:bidi="ar-SA"/>
      </w:rPr>
    </w:lvl>
  </w:abstractNum>
  <w:abstractNum w:abstractNumId="16" w15:restartNumberingAfterBreak="0">
    <w:nsid w:val="35A83D6E"/>
    <w:multiLevelType w:val="hybridMultilevel"/>
    <w:tmpl w:val="D81ADBE6"/>
    <w:lvl w:ilvl="0" w:tplc="B8787D92">
      <w:start w:val="1"/>
      <w:numFmt w:val="decimal"/>
      <w:lvlText w:val="%1."/>
      <w:lvlJc w:val="left"/>
      <w:pPr>
        <w:ind w:left="381" w:hanging="281"/>
        <w:jc w:val="right"/>
      </w:pPr>
      <w:rPr>
        <w:rFonts w:ascii="Times New Roman" w:eastAsia="Times New Roman" w:hAnsi="Times New Roman" w:cs="Times New Roman" w:hint="default"/>
        <w:b/>
        <w:bCs/>
        <w:w w:val="100"/>
        <w:sz w:val="28"/>
        <w:szCs w:val="28"/>
        <w:lang w:val="vi" w:eastAsia="en-US" w:bidi="ar-SA"/>
      </w:rPr>
    </w:lvl>
    <w:lvl w:ilvl="1" w:tplc="EE0AAC76">
      <w:numFmt w:val="bullet"/>
      <w:lvlText w:val="•"/>
      <w:lvlJc w:val="left"/>
      <w:pPr>
        <w:ind w:left="1324" w:hanging="281"/>
      </w:pPr>
      <w:rPr>
        <w:rFonts w:hint="default"/>
        <w:lang w:val="vi" w:eastAsia="en-US" w:bidi="ar-SA"/>
      </w:rPr>
    </w:lvl>
    <w:lvl w:ilvl="2" w:tplc="C2141EE4">
      <w:numFmt w:val="bullet"/>
      <w:lvlText w:val="•"/>
      <w:lvlJc w:val="left"/>
      <w:pPr>
        <w:ind w:left="2269" w:hanging="281"/>
      </w:pPr>
      <w:rPr>
        <w:rFonts w:hint="default"/>
        <w:lang w:val="vi" w:eastAsia="en-US" w:bidi="ar-SA"/>
      </w:rPr>
    </w:lvl>
    <w:lvl w:ilvl="3" w:tplc="7F1A9614">
      <w:numFmt w:val="bullet"/>
      <w:lvlText w:val="•"/>
      <w:lvlJc w:val="left"/>
      <w:pPr>
        <w:ind w:left="3213" w:hanging="281"/>
      </w:pPr>
      <w:rPr>
        <w:rFonts w:hint="default"/>
        <w:lang w:val="vi" w:eastAsia="en-US" w:bidi="ar-SA"/>
      </w:rPr>
    </w:lvl>
    <w:lvl w:ilvl="4" w:tplc="124C4DF8">
      <w:numFmt w:val="bullet"/>
      <w:lvlText w:val="•"/>
      <w:lvlJc w:val="left"/>
      <w:pPr>
        <w:ind w:left="4158" w:hanging="281"/>
      </w:pPr>
      <w:rPr>
        <w:rFonts w:hint="default"/>
        <w:lang w:val="vi" w:eastAsia="en-US" w:bidi="ar-SA"/>
      </w:rPr>
    </w:lvl>
    <w:lvl w:ilvl="5" w:tplc="738410C6">
      <w:numFmt w:val="bullet"/>
      <w:lvlText w:val="•"/>
      <w:lvlJc w:val="left"/>
      <w:pPr>
        <w:ind w:left="5103" w:hanging="281"/>
      </w:pPr>
      <w:rPr>
        <w:rFonts w:hint="default"/>
        <w:lang w:val="vi" w:eastAsia="en-US" w:bidi="ar-SA"/>
      </w:rPr>
    </w:lvl>
    <w:lvl w:ilvl="6" w:tplc="01264D74">
      <w:numFmt w:val="bullet"/>
      <w:lvlText w:val="•"/>
      <w:lvlJc w:val="left"/>
      <w:pPr>
        <w:ind w:left="6047" w:hanging="281"/>
      </w:pPr>
      <w:rPr>
        <w:rFonts w:hint="default"/>
        <w:lang w:val="vi" w:eastAsia="en-US" w:bidi="ar-SA"/>
      </w:rPr>
    </w:lvl>
    <w:lvl w:ilvl="7" w:tplc="DF2E6A32">
      <w:numFmt w:val="bullet"/>
      <w:lvlText w:val="•"/>
      <w:lvlJc w:val="left"/>
      <w:pPr>
        <w:ind w:left="6992" w:hanging="281"/>
      </w:pPr>
      <w:rPr>
        <w:rFonts w:hint="default"/>
        <w:lang w:val="vi" w:eastAsia="en-US" w:bidi="ar-SA"/>
      </w:rPr>
    </w:lvl>
    <w:lvl w:ilvl="8" w:tplc="7C16FB4C">
      <w:numFmt w:val="bullet"/>
      <w:lvlText w:val="•"/>
      <w:lvlJc w:val="left"/>
      <w:pPr>
        <w:ind w:left="7937" w:hanging="281"/>
      </w:pPr>
      <w:rPr>
        <w:rFonts w:hint="default"/>
        <w:lang w:val="vi" w:eastAsia="en-US" w:bidi="ar-SA"/>
      </w:rPr>
    </w:lvl>
  </w:abstractNum>
  <w:abstractNum w:abstractNumId="17" w15:restartNumberingAfterBreak="0">
    <w:nsid w:val="47913A36"/>
    <w:multiLevelType w:val="hybridMultilevel"/>
    <w:tmpl w:val="6EF2B3A4"/>
    <w:lvl w:ilvl="0" w:tplc="CA9A1BCA">
      <w:start w:val="1"/>
      <w:numFmt w:val="lowerLetter"/>
      <w:lvlText w:val="%1)"/>
      <w:lvlJc w:val="left"/>
      <w:pPr>
        <w:ind w:left="140" w:hanging="360"/>
      </w:pPr>
      <w:rPr>
        <w:rFonts w:hint="default"/>
      </w:rPr>
    </w:lvl>
    <w:lvl w:ilvl="1" w:tplc="48090019" w:tentative="1">
      <w:start w:val="1"/>
      <w:numFmt w:val="lowerLetter"/>
      <w:lvlText w:val="%2."/>
      <w:lvlJc w:val="left"/>
      <w:pPr>
        <w:ind w:left="860" w:hanging="360"/>
      </w:pPr>
    </w:lvl>
    <w:lvl w:ilvl="2" w:tplc="4809001B" w:tentative="1">
      <w:start w:val="1"/>
      <w:numFmt w:val="lowerRoman"/>
      <w:lvlText w:val="%3."/>
      <w:lvlJc w:val="right"/>
      <w:pPr>
        <w:ind w:left="1580" w:hanging="180"/>
      </w:pPr>
    </w:lvl>
    <w:lvl w:ilvl="3" w:tplc="4809000F" w:tentative="1">
      <w:start w:val="1"/>
      <w:numFmt w:val="decimal"/>
      <w:lvlText w:val="%4."/>
      <w:lvlJc w:val="left"/>
      <w:pPr>
        <w:ind w:left="2300" w:hanging="360"/>
      </w:pPr>
    </w:lvl>
    <w:lvl w:ilvl="4" w:tplc="48090019" w:tentative="1">
      <w:start w:val="1"/>
      <w:numFmt w:val="lowerLetter"/>
      <w:lvlText w:val="%5."/>
      <w:lvlJc w:val="left"/>
      <w:pPr>
        <w:ind w:left="3020" w:hanging="360"/>
      </w:pPr>
    </w:lvl>
    <w:lvl w:ilvl="5" w:tplc="4809001B" w:tentative="1">
      <w:start w:val="1"/>
      <w:numFmt w:val="lowerRoman"/>
      <w:lvlText w:val="%6."/>
      <w:lvlJc w:val="right"/>
      <w:pPr>
        <w:ind w:left="3740" w:hanging="180"/>
      </w:pPr>
    </w:lvl>
    <w:lvl w:ilvl="6" w:tplc="4809000F" w:tentative="1">
      <w:start w:val="1"/>
      <w:numFmt w:val="decimal"/>
      <w:lvlText w:val="%7."/>
      <w:lvlJc w:val="left"/>
      <w:pPr>
        <w:ind w:left="4460" w:hanging="360"/>
      </w:pPr>
    </w:lvl>
    <w:lvl w:ilvl="7" w:tplc="48090019" w:tentative="1">
      <w:start w:val="1"/>
      <w:numFmt w:val="lowerLetter"/>
      <w:lvlText w:val="%8."/>
      <w:lvlJc w:val="left"/>
      <w:pPr>
        <w:ind w:left="5180" w:hanging="360"/>
      </w:pPr>
    </w:lvl>
    <w:lvl w:ilvl="8" w:tplc="4809001B" w:tentative="1">
      <w:start w:val="1"/>
      <w:numFmt w:val="lowerRoman"/>
      <w:lvlText w:val="%9."/>
      <w:lvlJc w:val="right"/>
      <w:pPr>
        <w:ind w:left="5900" w:hanging="180"/>
      </w:pPr>
    </w:lvl>
  </w:abstractNum>
  <w:abstractNum w:abstractNumId="18" w15:restartNumberingAfterBreak="0">
    <w:nsid w:val="4F536D52"/>
    <w:multiLevelType w:val="multilevel"/>
    <w:tmpl w:val="60C848E8"/>
    <w:lvl w:ilvl="0">
      <w:start w:val="1"/>
      <w:numFmt w:val="decimal"/>
      <w:lvlText w:val="%1."/>
      <w:lvlJc w:val="left"/>
      <w:pPr>
        <w:ind w:left="381"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592" w:hanging="493"/>
      </w:pPr>
      <w:rPr>
        <w:rFonts w:ascii="Times New Roman" w:eastAsia="Times New Roman" w:hAnsi="Times New Roman" w:cs="Times New Roman" w:hint="default"/>
        <w:b/>
        <w:bCs/>
        <w:i/>
        <w:w w:val="100"/>
        <w:sz w:val="28"/>
        <w:szCs w:val="28"/>
        <w:lang w:val="vi" w:eastAsia="en-US" w:bidi="ar-SA"/>
      </w:rPr>
    </w:lvl>
    <w:lvl w:ilvl="2">
      <w:numFmt w:val="bullet"/>
      <w:lvlText w:val="-"/>
      <w:lvlJc w:val="left"/>
      <w:pPr>
        <w:ind w:left="952" w:hanging="156"/>
      </w:pPr>
      <w:rPr>
        <w:rFonts w:ascii="Times New Roman" w:eastAsia="Times New Roman" w:hAnsi="Times New Roman" w:cs="Times New Roman" w:hint="default"/>
        <w:w w:val="100"/>
        <w:sz w:val="28"/>
        <w:szCs w:val="28"/>
        <w:lang w:val="vi" w:eastAsia="en-US" w:bidi="ar-SA"/>
      </w:rPr>
    </w:lvl>
    <w:lvl w:ilvl="3">
      <w:numFmt w:val="bullet"/>
      <w:lvlText w:val="•"/>
      <w:lvlJc w:val="left"/>
      <w:pPr>
        <w:ind w:left="2068" w:hanging="156"/>
      </w:pPr>
      <w:rPr>
        <w:rFonts w:hint="default"/>
        <w:lang w:val="vi" w:eastAsia="en-US" w:bidi="ar-SA"/>
      </w:rPr>
    </w:lvl>
    <w:lvl w:ilvl="4">
      <w:numFmt w:val="bullet"/>
      <w:lvlText w:val="•"/>
      <w:lvlJc w:val="left"/>
      <w:pPr>
        <w:ind w:left="3176" w:hanging="156"/>
      </w:pPr>
      <w:rPr>
        <w:rFonts w:hint="default"/>
        <w:lang w:val="vi" w:eastAsia="en-US" w:bidi="ar-SA"/>
      </w:rPr>
    </w:lvl>
    <w:lvl w:ilvl="5">
      <w:numFmt w:val="bullet"/>
      <w:lvlText w:val="•"/>
      <w:lvlJc w:val="left"/>
      <w:pPr>
        <w:ind w:left="4284" w:hanging="156"/>
      </w:pPr>
      <w:rPr>
        <w:rFonts w:hint="default"/>
        <w:lang w:val="vi" w:eastAsia="en-US" w:bidi="ar-SA"/>
      </w:rPr>
    </w:lvl>
    <w:lvl w:ilvl="6">
      <w:numFmt w:val="bullet"/>
      <w:lvlText w:val="•"/>
      <w:lvlJc w:val="left"/>
      <w:pPr>
        <w:ind w:left="5393" w:hanging="156"/>
      </w:pPr>
      <w:rPr>
        <w:rFonts w:hint="default"/>
        <w:lang w:val="vi" w:eastAsia="en-US" w:bidi="ar-SA"/>
      </w:rPr>
    </w:lvl>
    <w:lvl w:ilvl="7">
      <w:numFmt w:val="bullet"/>
      <w:lvlText w:val="•"/>
      <w:lvlJc w:val="left"/>
      <w:pPr>
        <w:ind w:left="6501" w:hanging="156"/>
      </w:pPr>
      <w:rPr>
        <w:rFonts w:hint="default"/>
        <w:lang w:val="vi" w:eastAsia="en-US" w:bidi="ar-SA"/>
      </w:rPr>
    </w:lvl>
    <w:lvl w:ilvl="8">
      <w:numFmt w:val="bullet"/>
      <w:lvlText w:val="•"/>
      <w:lvlJc w:val="left"/>
      <w:pPr>
        <w:ind w:left="7609" w:hanging="156"/>
      </w:pPr>
      <w:rPr>
        <w:rFonts w:hint="default"/>
        <w:lang w:val="vi" w:eastAsia="en-US" w:bidi="ar-SA"/>
      </w:rPr>
    </w:lvl>
  </w:abstractNum>
  <w:abstractNum w:abstractNumId="19" w15:restartNumberingAfterBreak="0">
    <w:nsid w:val="553C1E67"/>
    <w:multiLevelType w:val="hybridMultilevel"/>
    <w:tmpl w:val="0BFAC16E"/>
    <w:lvl w:ilvl="0" w:tplc="54FCD88E">
      <w:start w:val="1"/>
      <w:numFmt w:val="decimal"/>
      <w:lvlText w:val="%1."/>
      <w:lvlJc w:val="left"/>
      <w:pPr>
        <w:ind w:left="601" w:hanging="281"/>
      </w:pPr>
      <w:rPr>
        <w:rFonts w:ascii="Times New Roman" w:eastAsia="Times New Roman" w:hAnsi="Times New Roman" w:cs="Times New Roman" w:hint="default"/>
        <w:w w:val="100"/>
        <w:sz w:val="28"/>
        <w:szCs w:val="28"/>
        <w:lang w:val="vi" w:eastAsia="en-US" w:bidi="ar-SA"/>
      </w:rPr>
    </w:lvl>
    <w:lvl w:ilvl="1" w:tplc="637A98D4">
      <w:numFmt w:val="bullet"/>
      <w:lvlText w:val="•"/>
      <w:lvlJc w:val="left"/>
      <w:pPr>
        <w:ind w:left="1522" w:hanging="281"/>
      </w:pPr>
      <w:rPr>
        <w:rFonts w:hint="default"/>
        <w:lang w:val="vi" w:eastAsia="en-US" w:bidi="ar-SA"/>
      </w:rPr>
    </w:lvl>
    <w:lvl w:ilvl="2" w:tplc="821CF894">
      <w:numFmt w:val="bullet"/>
      <w:lvlText w:val="•"/>
      <w:lvlJc w:val="left"/>
      <w:pPr>
        <w:ind w:left="2445" w:hanging="281"/>
      </w:pPr>
      <w:rPr>
        <w:rFonts w:hint="default"/>
        <w:lang w:val="vi" w:eastAsia="en-US" w:bidi="ar-SA"/>
      </w:rPr>
    </w:lvl>
    <w:lvl w:ilvl="3" w:tplc="DC58CE84">
      <w:numFmt w:val="bullet"/>
      <w:lvlText w:val="•"/>
      <w:lvlJc w:val="left"/>
      <w:pPr>
        <w:ind w:left="3367" w:hanging="281"/>
      </w:pPr>
      <w:rPr>
        <w:rFonts w:hint="default"/>
        <w:lang w:val="vi" w:eastAsia="en-US" w:bidi="ar-SA"/>
      </w:rPr>
    </w:lvl>
    <w:lvl w:ilvl="4" w:tplc="3D52EB4C">
      <w:numFmt w:val="bullet"/>
      <w:lvlText w:val="•"/>
      <w:lvlJc w:val="left"/>
      <w:pPr>
        <w:ind w:left="4290" w:hanging="281"/>
      </w:pPr>
      <w:rPr>
        <w:rFonts w:hint="default"/>
        <w:lang w:val="vi" w:eastAsia="en-US" w:bidi="ar-SA"/>
      </w:rPr>
    </w:lvl>
    <w:lvl w:ilvl="5" w:tplc="703C376E">
      <w:numFmt w:val="bullet"/>
      <w:lvlText w:val="•"/>
      <w:lvlJc w:val="left"/>
      <w:pPr>
        <w:ind w:left="5213" w:hanging="281"/>
      </w:pPr>
      <w:rPr>
        <w:rFonts w:hint="default"/>
        <w:lang w:val="vi" w:eastAsia="en-US" w:bidi="ar-SA"/>
      </w:rPr>
    </w:lvl>
    <w:lvl w:ilvl="6" w:tplc="F85ECA0A">
      <w:numFmt w:val="bullet"/>
      <w:lvlText w:val="•"/>
      <w:lvlJc w:val="left"/>
      <w:pPr>
        <w:ind w:left="6135" w:hanging="281"/>
      </w:pPr>
      <w:rPr>
        <w:rFonts w:hint="default"/>
        <w:lang w:val="vi" w:eastAsia="en-US" w:bidi="ar-SA"/>
      </w:rPr>
    </w:lvl>
    <w:lvl w:ilvl="7" w:tplc="575835F2">
      <w:numFmt w:val="bullet"/>
      <w:lvlText w:val="•"/>
      <w:lvlJc w:val="left"/>
      <w:pPr>
        <w:ind w:left="7058" w:hanging="281"/>
      </w:pPr>
      <w:rPr>
        <w:rFonts w:hint="default"/>
        <w:lang w:val="vi" w:eastAsia="en-US" w:bidi="ar-SA"/>
      </w:rPr>
    </w:lvl>
    <w:lvl w:ilvl="8" w:tplc="D75C6C24">
      <w:numFmt w:val="bullet"/>
      <w:lvlText w:val="•"/>
      <w:lvlJc w:val="left"/>
      <w:pPr>
        <w:ind w:left="7981" w:hanging="281"/>
      </w:pPr>
      <w:rPr>
        <w:rFonts w:hint="default"/>
        <w:lang w:val="vi" w:eastAsia="en-US" w:bidi="ar-SA"/>
      </w:rPr>
    </w:lvl>
  </w:abstractNum>
  <w:abstractNum w:abstractNumId="20" w15:restartNumberingAfterBreak="0">
    <w:nsid w:val="5F296D9F"/>
    <w:multiLevelType w:val="hybridMultilevel"/>
    <w:tmpl w:val="719E3648"/>
    <w:lvl w:ilvl="0" w:tplc="C554DBB6">
      <w:start w:val="1"/>
      <w:numFmt w:val="decimal"/>
      <w:lvlText w:val="%1."/>
      <w:lvlJc w:val="left"/>
      <w:pPr>
        <w:ind w:left="220" w:hanging="284"/>
      </w:pPr>
      <w:rPr>
        <w:rFonts w:ascii="Times New Roman" w:eastAsia="Times New Roman" w:hAnsi="Times New Roman" w:cs="Times New Roman" w:hint="default"/>
        <w:b/>
        <w:bCs/>
        <w:spacing w:val="0"/>
        <w:w w:val="100"/>
        <w:sz w:val="28"/>
        <w:szCs w:val="28"/>
        <w:lang w:val="vi" w:eastAsia="en-US" w:bidi="ar-SA"/>
      </w:rPr>
    </w:lvl>
    <w:lvl w:ilvl="1" w:tplc="672C976E">
      <w:numFmt w:val="bullet"/>
      <w:lvlText w:val="-"/>
      <w:lvlJc w:val="left"/>
      <w:pPr>
        <w:ind w:left="220" w:hanging="183"/>
      </w:pPr>
      <w:rPr>
        <w:rFonts w:ascii="Times New Roman" w:eastAsia="Times New Roman" w:hAnsi="Times New Roman" w:cs="Times New Roman" w:hint="default"/>
        <w:w w:val="100"/>
        <w:sz w:val="28"/>
        <w:szCs w:val="28"/>
        <w:lang w:val="vi" w:eastAsia="en-US" w:bidi="ar-SA"/>
      </w:rPr>
    </w:lvl>
    <w:lvl w:ilvl="2" w:tplc="F8821BE6">
      <w:numFmt w:val="bullet"/>
      <w:lvlText w:val="•"/>
      <w:lvlJc w:val="left"/>
      <w:pPr>
        <w:ind w:left="2069" w:hanging="183"/>
      </w:pPr>
      <w:rPr>
        <w:rFonts w:hint="default"/>
        <w:lang w:val="vi" w:eastAsia="en-US" w:bidi="ar-SA"/>
      </w:rPr>
    </w:lvl>
    <w:lvl w:ilvl="3" w:tplc="B77A45C8">
      <w:numFmt w:val="bullet"/>
      <w:lvlText w:val="•"/>
      <w:lvlJc w:val="left"/>
      <w:pPr>
        <w:ind w:left="2993" w:hanging="183"/>
      </w:pPr>
      <w:rPr>
        <w:rFonts w:hint="default"/>
        <w:lang w:val="vi" w:eastAsia="en-US" w:bidi="ar-SA"/>
      </w:rPr>
    </w:lvl>
    <w:lvl w:ilvl="4" w:tplc="962A3270">
      <w:numFmt w:val="bullet"/>
      <w:lvlText w:val="•"/>
      <w:lvlJc w:val="left"/>
      <w:pPr>
        <w:ind w:left="3918" w:hanging="183"/>
      </w:pPr>
      <w:rPr>
        <w:rFonts w:hint="default"/>
        <w:lang w:val="vi" w:eastAsia="en-US" w:bidi="ar-SA"/>
      </w:rPr>
    </w:lvl>
    <w:lvl w:ilvl="5" w:tplc="721887F2">
      <w:numFmt w:val="bullet"/>
      <w:lvlText w:val="•"/>
      <w:lvlJc w:val="left"/>
      <w:pPr>
        <w:ind w:left="4843" w:hanging="183"/>
      </w:pPr>
      <w:rPr>
        <w:rFonts w:hint="default"/>
        <w:lang w:val="vi" w:eastAsia="en-US" w:bidi="ar-SA"/>
      </w:rPr>
    </w:lvl>
    <w:lvl w:ilvl="6" w:tplc="B0A65CC4">
      <w:numFmt w:val="bullet"/>
      <w:lvlText w:val="•"/>
      <w:lvlJc w:val="left"/>
      <w:pPr>
        <w:ind w:left="5767" w:hanging="183"/>
      </w:pPr>
      <w:rPr>
        <w:rFonts w:hint="default"/>
        <w:lang w:val="vi" w:eastAsia="en-US" w:bidi="ar-SA"/>
      </w:rPr>
    </w:lvl>
    <w:lvl w:ilvl="7" w:tplc="269C9E08">
      <w:numFmt w:val="bullet"/>
      <w:lvlText w:val="•"/>
      <w:lvlJc w:val="left"/>
      <w:pPr>
        <w:ind w:left="6692" w:hanging="183"/>
      </w:pPr>
      <w:rPr>
        <w:rFonts w:hint="default"/>
        <w:lang w:val="vi" w:eastAsia="en-US" w:bidi="ar-SA"/>
      </w:rPr>
    </w:lvl>
    <w:lvl w:ilvl="8" w:tplc="17AA5A28">
      <w:numFmt w:val="bullet"/>
      <w:lvlText w:val="•"/>
      <w:lvlJc w:val="left"/>
      <w:pPr>
        <w:ind w:left="7617" w:hanging="183"/>
      </w:pPr>
      <w:rPr>
        <w:rFonts w:hint="default"/>
        <w:lang w:val="vi" w:eastAsia="en-US" w:bidi="ar-SA"/>
      </w:rPr>
    </w:lvl>
  </w:abstractNum>
  <w:abstractNum w:abstractNumId="21" w15:restartNumberingAfterBreak="0">
    <w:nsid w:val="5F632537"/>
    <w:multiLevelType w:val="hybridMultilevel"/>
    <w:tmpl w:val="B2501856"/>
    <w:lvl w:ilvl="0" w:tplc="FF96BDC4">
      <w:start w:val="1"/>
      <w:numFmt w:val="decimal"/>
      <w:lvlText w:val="%1."/>
      <w:lvlJc w:val="left"/>
      <w:pPr>
        <w:ind w:left="100" w:hanging="284"/>
      </w:pPr>
      <w:rPr>
        <w:rFonts w:ascii="Times New Roman" w:eastAsia="Times New Roman" w:hAnsi="Times New Roman" w:cs="Times New Roman" w:hint="default"/>
        <w:b/>
        <w:bCs/>
        <w:spacing w:val="0"/>
        <w:w w:val="100"/>
        <w:sz w:val="28"/>
        <w:szCs w:val="28"/>
        <w:lang w:val="vi" w:eastAsia="en-US" w:bidi="ar-SA"/>
      </w:rPr>
    </w:lvl>
    <w:lvl w:ilvl="1" w:tplc="9910A772">
      <w:numFmt w:val="bullet"/>
      <w:lvlText w:val="-"/>
      <w:lvlJc w:val="left"/>
      <w:pPr>
        <w:ind w:left="100" w:hanging="272"/>
      </w:pPr>
      <w:rPr>
        <w:rFonts w:ascii="Times New Roman" w:eastAsia="Times New Roman" w:hAnsi="Times New Roman" w:cs="Times New Roman" w:hint="default"/>
        <w:w w:val="100"/>
        <w:sz w:val="28"/>
        <w:szCs w:val="28"/>
        <w:lang w:val="vi" w:eastAsia="en-US" w:bidi="ar-SA"/>
      </w:rPr>
    </w:lvl>
    <w:lvl w:ilvl="2" w:tplc="3490EB18">
      <w:numFmt w:val="bullet"/>
      <w:lvlText w:val="•"/>
      <w:lvlJc w:val="left"/>
      <w:pPr>
        <w:ind w:left="2045" w:hanging="272"/>
      </w:pPr>
      <w:rPr>
        <w:rFonts w:hint="default"/>
        <w:lang w:val="vi" w:eastAsia="en-US" w:bidi="ar-SA"/>
      </w:rPr>
    </w:lvl>
    <w:lvl w:ilvl="3" w:tplc="BF084BC8">
      <w:numFmt w:val="bullet"/>
      <w:lvlText w:val="•"/>
      <w:lvlJc w:val="left"/>
      <w:pPr>
        <w:ind w:left="3017" w:hanging="272"/>
      </w:pPr>
      <w:rPr>
        <w:rFonts w:hint="default"/>
        <w:lang w:val="vi" w:eastAsia="en-US" w:bidi="ar-SA"/>
      </w:rPr>
    </w:lvl>
    <w:lvl w:ilvl="4" w:tplc="B3DC8BE6">
      <w:numFmt w:val="bullet"/>
      <w:lvlText w:val="•"/>
      <w:lvlJc w:val="left"/>
      <w:pPr>
        <w:ind w:left="3990" w:hanging="272"/>
      </w:pPr>
      <w:rPr>
        <w:rFonts w:hint="default"/>
        <w:lang w:val="vi" w:eastAsia="en-US" w:bidi="ar-SA"/>
      </w:rPr>
    </w:lvl>
    <w:lvl w:ilvl="5" w:tplc="60A2A020">
      <w:numFmt w:val="bullet"/>
      <w:lvlText w:val="•"/>
      <w:lvlJc w:val="left"/>
      <w:pPr>
        <w:ind w:left="4963" w:hanging="272"/>
      </w:pPr>
      <w:rPr>
        <w:rFonts w:hint="default"/>
        <w:lang w:val="vi" w:eastAsia="en-US" w:bidi="ar-SA"/>
      </w:rPr>
    </w:lvl>
    <w:lvl w:ilvl="6" w:tplc="7C3EC3C6">
      <w:numFmt w:val="bullet"/>
      <w:lvlText w:val="•"/>
      <w:lvlJc w:val="left"/>
      <w:pPr>
        <w:ind w:left="5935" w:hanging="272"/>
      </w:pPr>
      <w:rPr>
        <w:rFonts w:hint="default"/>
        <w:lang w:val="vi" w:eastAsia="en-US" w:bidi="ar-SA"/>
      </w:rPr>
    </w:lvl>
    <w:lvl w:ilvl="7" w:tplc="FB6CF978">
      <w:numFmt w:val="bullet"/>
      <w:lvlText w:val="•"/>
      <w:lvlJc w:val="left"/>
      <w:pPr>
        <w:ind w:left="6908" w:hanging="272"/>
      </w:pPr>
      <w:rPr>
        <w:rFonts w:hint="default"/>
        <w:lang w:val="vi" w:eastAsia="en-US" w:bidi="ar-SA"/>
      </w:rPr>
    </w:lvl>
    <w:lvl w:ilvl="8" w:tplc="16483EF8">
      <w:numFmt w:val="bullet"/>
      <w:lvlText w:val="•"/>
      <w:lvlJc w:val="left"/>
      <w:pPr>
        <w:ind w:left="7881" w:hanging="272"/>
      </w:pPr>
      <w:rPr>
        <w:rFonts w:hint="default"/>
        <w:lang w:val="vi" w:eastAsia="en-US" w:bidi="ar-SA"/>
      </w:rPr>
    </w:lvl>
  </w:abstractNum>
  <w:abstractNum w:abstractNumId="22" w15:restartNumberingAfterBreak="0">
    <w:nsid w:val="63A56D7D"/>
    <w:multiLevelType w:val="hybridMultilevel"/>
    <w:tmpl w:val="9E84C562"/>
    <w:lvl w:ilvl="0" w:tplc="6054044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67A439EC"/>
    <w:multiLevelType w:val="hybridMultilevel"/>
    <w:tmpl w:val="169E1C62"/>
    <w:lvl w:ilvl="0" w:tplc="935A6138">
      <w:numFmt w:val="bullet"/>
      <w:lvlText w:val=""/>
      <w:lvlJc w:val="left"/>
      <w:pPr>
        <w:ind w:left="720" w:hanging="360"/>
      </w:pPr>
      <w:rPr>
        <w:rFonts w:ascii="Wingdings" w:eastAsiaTheme="minorEastAsia"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E092EE6"/>
    <w:multiLevelType w:val="hybridMultilevel"/>
    <w:tmpl w:val="E9FE6B4A"/>
    <w:lvl w:ilvl="0" w:tplc="7A9415B0">
      <w:start w:val="1"/>
      <w:numFmt w:val="decimal"/>
      <w:lvlText w:val="%1."/>
      <w:lvlJc w:val="left"/>
      <w:pPr>
        <w:ind w:left="1564" w:hanging="284"/>
      </w:pPr>
      <w:rPr>
        <w:rFonts w:hint="default"/>
        <w:spacing w:val="0"/>
        <w:w w:val="100"/>
        <w:lang w:val="vi" w:eastAsia="en-US" w:bidi="ar-SA"/>
      </w:rPr>
    </w:lvl>
    <w:lvl w:ilvl="1" w:tplc="7F7C5000">
      <w:numFmt w:val="bullet"/>
      <w:lvlText w:val="•"/>
      <w:lvlJc w:val="left"/>
      <w:pPr>
        <w:ind w:left="2449" w:hanging="284"/>
      </w:pPr>
      <w:rPr>
        <w:rFonts w:hint="default"/>
        <w:lang w:val="vi" w:eastAsia="en-US" w:bidi="ar-SA"/>
      </w:rPr>
    </w:lvl>
    <w:lvl w:ilvl="2" w:tplc="935A72B0">
      <w:numFmt w:val="bullet"/>
      <w:lvlText w:val="•"/>
      <w:lvlJc w:val="left"/>
      <w:pPr>
        <w:ind w:left="3338" w:hanging="284"/>
      </w:pPr>
      <w:rPr>
        <w:rFonts w:hint="default"/>
        <w:lang w:val="vi" w:eastAsia="en-US" w:bidi="ar-SA"/>
      </w:rPr>
    </w:lvl>
    <w:lvl w:ilvl="3" w:tplc="24368BDE">
      <w:numFmt w:val="bullet"/>
      <w:lvlText w:val="•"/>
      <w:lvlJc w:val="left"/>
      <w:pPr>
        <w:ind w:left="4227" w:hanging="284"/>
      </w:pPr>
      <w:rPr>
        <w:rFonts w:hint="default"/>
        <w:lang w:val="vi" w:eastAsia="en-US" w:bidi="ar-SA"/>
      </w:rPr>
    </w:lvl>
    <w:lvl w:ilvl="4" w:tplc="246E0222">
      <w:numFmt w:val="bullet"/>
      <w:lvlText w:val="•"/>
      <w:lvlJc w:val="left"/>
      <w:pPr>
        <w:ind w:left="5116" w:hanging="284"/>
      </w:pPr>
      <w:rPr>
        <w:rFonts w:hint="default"/>
        <w:lang w:val="vi" w:eastAsia="en-US" w:bidi="ar-SA"/>
      </w:rPr>
    </w:lvl>
    <w:lvl w:ilvl="5" w:tplc="13E4857E">
      <w:numFmt w:val="bullet"/>
      <w:lvlText w:val="•"/>
      <w:lvlJc w:val="left"/>
      <w:pPr>
        <w:ind w:left="6006" w:hanging="284"/>
      </w:pPr>
      <w:rPr>
        <w:rFonts w:hint="default"/>
        <w:lang w:val="vi" w:eastAsia="en-US" w:bidi="ar-SA"/>
      </w:rPr>
    </w:lvl>
    <w:lvl w:ilvl="6" w:tplc="BEDA479E">
      <w:numFmt w:val="bullet"/>
      <w:lvlText w:val="•"/>
      <w:lvlJc w:val="left"/>
      <w:pPr>
        <w:ind w:left="6895" w:hanging="284"/>
      </w:pPr>
      <w:rPr>
        <w:rFonts w:hint="default"/>
        <w:lang w:val="vi" w:eastAsia="en-US" w:bidi="ar-SA"/>
      </w:rPr>
    </w:lvl>
    <w:lvl w:ilvl="7" w:tplc="E2AEC490">
      <w:numFmt w:val="bullet"/>
      <w:lvlText w:val="•"/>
      <w:lvlJc w:val="left"/>
      <w:pPr>
        <w:ind w:left="7784" w:hanging="284"/>
      </w:pPr>
      <w:rPr>
        <w:rFonts w:hint="default"/>
        <w:lang w:val="vi" w:eastAsia="en-US" w:bidi="ar-SA"/>
      </w:rPr>
    </w:lvl>
    <w:lvl w:ilvl="8" w:tplc="5E7E6EBA">
      <w:numFmt w:val="bullet"/>
      <w:lvlText w:val="•"/>
      <w:lvlJc w:val="left"/>
      <w:pPr>
        <w:ind w:left="8673" w:hanging="284"/>
      </w:pPr>
      <w:rPr>
        <w:rFonts w:hint="default"/>
        <w:lang w:val="vi" w:eastAsia="en-US" w:bidi="ar-SA"/>
      </w:rPr>
    </w:lvl>
  </w:abstractNum>
  <w:abstractNum w:abstractNumId="25" w15:restartNumberingAfterBreak="0">
    <w:nsid w:val="7FF11A36"/>
    <w:multiLevelType w:val="hybridMultilevel"/>
    <w:tmpl w:val="92461B14"/>
    <w:lvl w:ilvl="0" w:tplc="33A258D8">
      <w:start w:val="1"/>
      <w:numFmt w:val="decimal"/>
      <w:lvlText w:val="%1."/>
      <w:lvlJc w:val="left"/>
      <w:pPr>
        <w:ind w:left="321" w:hanging="440"/>
      </w:pPr>
      <w:rPr>
        <w:rFonts w:ascii="Times New Roman" w:eastAsia="Times New Roman" w:hAnsi="Times New Roman" w:cs="Times New Roman" w:hint="default"/>
        <w:spacing w:val="0"/>
        <w:w w:val="100"/>
        <w:sz w:val="28"/>
        <w:szCs w:val="28"/>
        <w:lang w:val="vi" w:eastAsia="en-US" w:bidi="ar-SA"/>
      </w:rPr>
    </w:lvl>
    <w:lvl w:ilvl="1" w:tplc="E7344E7C">
      <w:numFmt w:val="bullet"/>
      <w:lvlText w:val="•"/>
      <w:lvlJc w:val="left"/>
      <w:pPr>
        <w:ind w:left="1270" w:hanging="440"/>
      </w:pPr>
      <w:rPr>
        <w:rFonts w:hint="default"/>
        <w:lang w:val="vi" w:eastAsia="en-US" w:bidi="ar-SA"/>
      </w:rPr>
    </w:lvl>
    <w:lvl w:ilvl="2" w:tplc="51220AEE">
      <w:numFmt w:val="bullet"/>
      <w:lvlText w:val="•"/>
      <w:lvlJc w:val="left"/>
      <w:pPr>
        <w:ind w:left="2221" w:hanging="440"/>
      </w:pPr>
      <w:rPr>
        <w:rFonts w:hint="default"/>
        <w:lang w:val="vi" w:eastAsia="en-US" w:bidi="ar-SA"/>
      </w:rPr>
    </w:lvl>
    <w:lvl w:ilvl="3" w:tplc="BCFEFBB4">
      <w:numFmt w:val="bullet"/>
      <w:lvlText w:val="•"/>
      <w:lvlJc w:val="left"/>
      <w:pPr>
        <w:ind w:left="3171" w:hanging="440"/>
      </w:pPr>
      <w:rPr>
        <w:rFonts w:hint="default"/>
        <w:lang w:val="vi" w:eastAsia="en-US" w:bidi="ar-SA"/>
      </w:rPr>
    </w:lvl>
    <w:lvl w:ilvl="4" w:tplc="C04220A2">
      <w:numFmt w:val="bullet"/>
      <w:lvlText w:val="•"/>
      <w:lvlJc w:val="left"/>
      <w:pPr>
        <w:ind w:left="4122" w:hanging="440"/>
      </w:pPr>
      <w:rPr>
        <w:rFonts w:hint="default"/>
        <w:lang w:val="vi" w:eastAsia="en-US" w:bidi="ar-SA"/>
      </w:rPr>
    </w:lvl>
    <w:lvl w:ilvl="5" w:tplc="3D38E3EA">
      <w:numFmt w:val="bullet"/>
      <w:lvlText w:val="•"/>
      <w:lvlJc w:val="left"/>
      <w:pPr>
        <w:ind w:left="5073" w:hanging="440"/>
      </w:pPr>
      <w:rPr>
        <w:rFonts w:hint="default"/>
        <w:lang w:val="vi" w:eastAsia="en-US" w:bidi="ar-SA"/>
      </w:rPr>
    </w:lvl>
    <w:lvl w:ilvl="6" w:tplc="16168B62">
      <w:numFmt w:val="bullet"/>
      <w:lvlText w:val="•"/>
      <w:lvlJc w:val="left"/>
      <w:pPr>
        <w:ind w:left="6023" w:hanging="440"/>
      </w:pPr>
      <w:rPr>
        <w:rFonts w:hint="default"/>
        <w:lang w:val="vi" w:eastAsia="en-US" w:bidi="ar-SA"/>
      </w:rPr>
    </w:lvl>
    <w:lvl w:ilvl="7" w:tplc="C87A6430">
      <w:numFmt w:val="bullet"/>
      <w:lvlText w:val="•"/>
      <w:lvlJc w:val="left"/>
      <w:pPr>
        <w:ind w:left="6974" w:hanging="440"/>
      </w:pPr>
      <w:rPr>
        <w:rFonts w:hint="default"/>
        <w:lang w:val="vi" w:eastAsia="en-US" w:bidi="ar-SA"/>
      </w:rPr>
    </w:lvl>
    <w:lvl w:ilvl="8" w:tplc="EE56DC24">
      <w:numFmt w:val="bullet"/>
      <w:lvlText w:val="•"/>
      <w:lvlJc w:val="left"/>
      <w:pPr>
        <w:ind w:left="7925" w:hanging="440"/>
      </w:pPr>
      <w:rPr>
        <w:rFonts w:hint="default"/>
        <w:lang w:val="vi" w:eastAsia="en-US" w:bidi="ar-SA"/>
      </w:rPr>
    </w:lvl>
  </w:abstractNum>
  <w:num w:numId="1">
    <w:abstractNumId w:val="5"/>
  </w:num>
  <w:num w:numId="2">
    <w:abstractNumId w:val="6"/>
  </w:num>
  <w:num w:numId="3">
    <w:abstractNumId w:val="10"/>
  </w:num>
  <w:num w:numId="4">
    <w:abstractNumId w:val="8"/>
  </w:num>
  <w:num w:numId="5">
    <w:abstractNumId w:val="2"/>
  </w:num>
  <w:num w:numId="6">
    <w:abstractNumId w:val="14"/>
  </w:num>
  <w:num w:numId="7">
    <w:abstractNumId w:val="15"/>
  </w:num>
  <w:num w:numId="8">
    <w:abstractNumId w:val="20"/>
  </w:num>
  <w:num w:numId="9">
    <w:abstractNumId w:val="9"/>
  </w:num>
  <w:num w:numId="10">
    <w:abstractNumId w:val="16"/>
  </w:num>
  <w:num w:numId="11">
    <w:abstractNumId w:val="21"/>
  </w:num>
  <w:num w:numId="12">
    <w:abstractNumId w:val="7"/>
  </w:num>
  <w:num w:numId="13">
    <w:abstractNumId w:val="11"/>
  </w:num>
  <w:num w:numId="14">
    <w:abstractNumId w:val="18"/>
  </w:num>
  <w:num w:numId="15">
    <w:abstractNumId w:val="3"/>
  </w:num>
  <w:num w:numId="16">
    <w:abstractNumId w:val="1"/>
  </w:num>
  <w:num w:numId="17">
    <w:abstractNumId w:val="19"/>
  </w:num>
  <w:num w:numId="18">
    <w:abstractNumId w:val="25"/>
  </w:num>
  <w:num w:numId="19">
    <w:abstractNumId w:val="17"/>
  </w:num>
  <w:num w:numId="20">
    <w:abstractNumId w:val="22"/>
  </w:num>
  <w:num w:numId="21">
    <w:abstractNumId w:val="12"/>
  </w:num>
  <w:num w:numId="22">
    <w:abstractNumId w:val="13"/>
  </w:num>
  <w:num w:numId="23">
    <w:abstractNumId w:val="0"/>
  </w:num>
  <w:num w:numId="24">
    <w:abstractNumId w:val="4"/>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E2"/>
    <w:rsid w:val="00003ACA"/>
    <w:rsid w:val="00004894"/>
    <w:rsid w:val="000052FE"/>
    <w:rsid w:val="00007DB5"/>
    <w:rsid w:val="00010D67"/>
    <w:rsid w:val="00012554"/>
    <w:rsid w:val="0001387B"/>
    <w:rsid w:val="00014D89"/>
    <w:rsid w:val="00023A65"/>
    <w:rsid w:val="000242FC"/>
    <w:rsid w:val="00026765"/>
    <w:rsid w:val="00026D54"/>
    <w:rsid w:val="00031FE8"/>
    <w:rsid w:val="0003438D"/>
    <w:rsid w:val="000360D6"/>
    <w:rsid w:val="00036265"/>
    <w:rsid w:val="00037D65"/>
    <w:rsid w:val="00046B7F"/>
    <w:rsid w:val="00051A3B"/>
    <w:rsid w:val="000548F7"/>
    <w:rsid w:val="0006051B"/>
    <w:rsid w:val="00062410"/>
    <w:rsid w:val="00067CE5"/>
    <w:rsid w:val="0007050C"/>
    <w:rsid w:val="00071F06"/>
    <w:rsid w:val="00072724"/>
    <w:rsid w:val="00077EEB"/>
    <w:rsid w:val="0008062C"/>
    <w:rsid w:val="00086B90"/>
    <w:rsid w:val="00092B85"/>
    <w:rsid w:val="000A6263"/>
    <w:rsid w:val="000B0224"/>
    <w:rsid w:val="000B202F"/>
    <w:rsid w:val="000B373B"/>
    <w:rsid w:val="000B6484"/>
    <w:rsid w:val="000C66A7"/>
    <w:rsid w:val="000D4A86"/>
    <w:rsid w:val="000D6C56"/>
    <w:rsid w:val="000E13EA"/>
    <w:rsid w:val="000E1BA8"/>
    <w:rsid w:val="000E38BF"/>
    <w:rsid w:val="000E4F19"/>
    <w:rsid w:val="000F1374"/>
    <w:rsid w:val="000F1AF2"/>
    <w:rsid w:val="000F3D2B"/>
    <w:rsid w:val="000F60EF"/>
    <w:rsid w:val="0010301E"/>
    <w:rsid w:val="001037DF"/>
    <w:rsid w:val="00113454"/>
    <w:rsid w:val="00115F29"/>
    <w:rsid w:val="001163B3"/>
    <w:rsid w:val="00124F4A"/>
    <w:rsid w:val="001309F9"/>
    <w:rsid w:val="001317B7"/>
    <w:rsid w:val="00133404"/>
    <w:rsid w:val="001349B1"/>
    <w:rsid w:val="00134B17"/>
    <w:rsid w:val="00134B1D"/>
    <w:rsid w:val="001357C6"/>
    <w:rsid w:val="00136642"/>
    <w:rsid w:val="00136CFD"/>
    <w:rsid w:val="0014214E"/>
    <w:rsid w:val="00142C45"/>
    <w:rsid w:val="00142E35"/>
    <w:rsid w:val="00146449"/>
    <w:rsid w:val="0015221D"/>
    <w:rsid w:val="00152D90"/>
    <w:rsid w:val="00155469"/>
    <w:rsid w:val="001614C3"/>
    <w:rsid w:val="001618EB"/>
    <w:rsid w:val="00162EF4"/>
    <w:rsid w:val="00162FED"/>
    <w:rsid w:val="00163B3E"/>
    <w:rsid w:val="00164860"/>
    <w:rsid w:val="00165BEB"/>
    <w:rsid w:val="00166A9D"/>
    <w:rsid w:val="00166E3D"/>
    <w:rsid w:val="00167879"/>
    <w:rsid w:val="00175744"/>
    <w:rsid w:val="001770B2"/>
    <w:rsid w:val="00177268"/>
    <w:rsid w:val="0018251F"/>
    <w:rsid w:val="00195FB6"/>
    <w:rsid w:val="0019797A"/>
    <w:rsid w:val="001B4445"/>
    <w:rsid w:val="001B607A"/>
    <w:rsid w:val="001C1550"/>
    <w:rsid w:val="001C1A4D"/>
    <w:rsid w:val="001C2B02"/>
    <w:rsid w:val="001C4270"/>
    <w:rsid w:val="001D34AC"/>
    <w:rsid w:val="001D40EB"/>
    <w:rsid w:val="001D7FE7"/>
    <w:rsid w:val="001E1282"/>
    <w:rsid w:val="001E5AC8"/>
    <w:rsid w:val="001E7277"/>
    <w:rsid w:val="001F01D8"/>
    <w:rsid w:val="001F0548"/>
    <w:rsid w:val="001F36D2"/>
    <w:rsid w:val="001F4590"/>
    <w:rsid w:val="001F4FBA"/>
    <w:rsid w:val="001F78FB"/>
    <w:rsid w:val="002004CD"/>
    <w:rsid w:val="00206EF0"/>
    <w:rsid w:val="00210B85"/>
    <w:rsid w:val="002112B2"/>
    <w:rsid w:val="00215C6B"/>
    <w:rsid w:val="00225D9C"/>
    <w:rsid w:val="00227202"/>
    <w:rsid w:val="00227943"/>
    <w:rsid w:val="00227A0F"/>
    <w:rsid w:val="002329C6"/>
    <w:rsid w:val="0023345B"/>
    <w:rsid w:val="00234E74"/>
    <w:rsid w:val="00237349"/>
    <w:rsid w:val="002429F2"/>
    <w:rsid w:val="00243186"/>
    <w:rsid w:val="00244538"/>
    <w:rsid w:val="002445E2"/>
    <w:rsid w:val="00246588"/>
    <w:rsid w:val="00247096"/>
    <w:rsid w:val="00253459"/>
    <w:rsid w:val="002549FD"/>
    <w:rsid w:val="00254AF3"/>
    <w:rsid w:val="00260533"/>
    <w:rsid w:val="00260FA0"/>
    <w:rsid w:val="00272CA1"/>
    <w:rsid w:val="00273B4D"/>
    <w:rsid w:val="00282456"/>
    <w:rsid w:val="0028249C"/>
    <w:rsid w:val="00283F49"/>
    <w:rsid w:val="00283F67"/>
    <w:rsid w:val="00285809"/>
    <w:rsid w:val="0029149B"/>
    <w:rsid w:val="002938C6"/>
    <w:rsid w:val="0029456A"/>
    <w:rsid w:val="00294954"/>
    <w:rsid w:val="002A2DF8"/>
    <w:rsid w:val="002A3242"/>
    <w:rsid w:val="002A67A4"/>
    <w:rsid w:val="002B1ADF"/>
    <w:rsid w:val="002B4412"/>
    <w:rsid w:val="002C1FD7"/>
    <w:rsid w:val="002C2976"/>
    <w:rsid w:val="002C4E47"/>
    <w:rsid w:val="002C5FB1"/>
    <w:rsid w:val="002C6446"/>
    <w:rsid w:val="002C78BE"/>
    <w:rsid w:val="002D41D9"/>
    <w:rsid w:val="002E229B"/>
    <w:rsid w:val="002E35FE"/>
    <w:rsid w:val="002E39B0"/>
    <w:rsid w:val="002E40EE"/>
    <w:rsid w:val="002E4E91"/>
    <w:rsid w:val="002E7831"/>
    <w:rsid w:val="002F1E9A"/>
    <w:rsid w:val="002F2580"/>
    <w:rsid w:val="002F42D7"/>
    <w:rsid w:val="002F47BD"/>
    <w:rsid w:val="002F6388"/>
    <w:rsid w:val="002F752A"/>
    <w:rsid w:val="002F7F12"/>
    <w:rsid w:val="00300F8E"/>
    <w:rsid w:val="00301472"/>
    <w:rsid w:val="00301636"/>
    <w:rsid w:val="0030190B"/>
    <w:rsid w:val="00306356"/>
    <w:rsid w:val="0030777F"/>
    <w:rsid w:val="00310E1B"/>
    <w:rsid w:val="003230ED"/>
    <w:rsid w:val="00326F61"/>
    <w:rsid w:val="003360AE"/>
    <w:rsid w:val="00340CAE"/>
    <w:rsid w:val="00341378"/>
    <w:rsid w:val="00341D8A"/>
    <w:rsid w:val="00341DB8"/>
    <w:rsid w:val="00344967"/>
    <w:rsid w:val="00345733"/>
    <w:rsid w:val="003462C2"/>
    <w:rsid w:val="003514DC"/>
    <w:rsid w:val="00351736"/>
    <w:rsid w:val="003529FE"/>
    <w:rsid w:val="00352F5D"/>
    <w:rsid w:val="00361413"/>
    <w:rsid w:val="0036339F"/>
    <w:rsid w:val="00364407"/>
    <w:rsid w:val="00372D04"/>
    <w:rsid w:val="00375E73"/>
    <w:rsid w:val="00385976"/>
    <w:rsid w:val="00386FF6"/>
    <w:rsid w:val="00387826"/>
    <w:rsid w:val="00390480"/>
    <w:rsid w:val="00390A25"/>
    <w:rsid w:val="003913CA"/>
    <w:rsid w:val="003925AC"/>
    <w:rsid w:val="0039390C"/>
    <w:rsid w:val="003953B5"/>
    <w:rsid w:val="00395587"/>
    <w:rsid w:val="00396A90"/>
    <w:rsid w:val="003A0AD5"/>
    <w:rsid w:val="003A5108"/>
    <w:rsid w:val="003B29BA"/>
    <w:rsid w:val="003B34F2"/>
    <w:rsid w:val="003B4D54"/>
    <w:rsid w:val="003B620C"/>
    <w:rsid w:val="003B7796"/>
    <w:rsid w:val="003C037E"/>
    <w:rsid w:val="003C4851"/>
    <w:rsid w:val="003C5463"/>
    <w:rsid w:val="003D107F"/>
    <w:rsid w:val="003D2E28"/>
    <w:rsid w:val="003E1CD5"/>
    <w:rsid w:val="003E5A60"/>
    <w:rsid w:val="003F1D32"/>
    <w:rsid w:val="00400791"/>
    <w:rsid w:val="004008C5"/>
    <w:rsid w:val="00401A2D"/>
    <w:rsid w:val="00401AA5"/>
    <w:rsid w:val="00402034"/>
    <w:rsid w:val="00404210"/>
    <w:rsid w:val="00404720"/>
    <w:rsid w:val="004047CA"/>
    <w:rsid w:val="00404DBD"/>
    <w:rsid w:val="00406F79"/>
    <w:rsid w:val="00410300"/>
    <w:rsid w:val="00411224"/>
    <w:rsid w:val="00411D65"/>
    <w:rsid w:val="00411F61"/>
    <w:rsid w:val="00416680"/>
    <w:rsid w:val="00417EE4"/>
    <w:rsid w:val="004213C7"/>
    <w:rsid w:val="00421D73"/>
    <w:rsid w:val="00427C2A"/>
    <w:rsid w:val="00431889"/>
    <w:rsid w:val="004327E5"/>
    <w:rsid w:val="00436008"/>
    <w:rsid w:val="00443733"/>
    <w:rsid w:val="00443BD5"/>
    <w:rsid w:val="0044570D"/>
    <w:rsid w:val="00447C00"/>
    <w:rsid w:val="004530E1"/>
    <w:rsid w:val="00456A86"/>
    <w:rsid w:val="004603ED"/>
    <w:rsid w:val="00462074"/>
    <w:rsid w:val="004666C5"/>
    <w:rsid w:val="00471BD1"/>
    <w:rsid w:val="00472803"/>
    <w:rsid w:val="00473BE9"/>
    <w:rsid w:val="00475ABA"/>
    <w:rsid w:val="00477F82"/>
    <w:rsid w:val="00480254"/>
    <w:rsid w:val="00481B58"/>
    <w:rsid w:val="00483EF1"/>
    <w:rsid w:val="00491EF9"/>
    <w:rsid w:val="004930A3"/>
    <w:rsid w:val="00495838"/>
    <w:rsid w:val="00495C55"/>
    <w:rsid w:val="004963C9"/>
    <w:rsid w:val="004A453B"/>
    <w:rsid w:val="004A4E9C"/>
    <w:rsid w:val="004A6E11"/>
    <w:rsid w:val="004A7229"/>
    <w:rsid w:val="004A73B6"/>
    <w:rsid w:val="004A7630"/>
    <w:rsid w:val="004A7F06"/>
    <w:rsid w:val="004B113D"/>
    <w:rsid w:val="004B3A30"/>
    <w:rsid w:val="004B5E60"/>
    <w:rsid w:val="004D2842"/>
    <w:rsid w:val="004D34B3"/>
    <w:rsid w:val="004D34B8"/>
    <w:rsid w:val="004E06A7"/>
    <w:rsid w:val="004E0750"/>
    <w:rsid w:val="004E1011"/>
    <w:rsid w:val="004E58CA"/>
    <w:rsid w:val="004E67F2"/>
    <w:rsid w:val="004F5D54"/>
    <w:rsid w:val="00501AAA"/>
    <w:rsid w:val="00504F29"/>
    <w:rsid w:val="005056FA"/>
    <w:rsid w:val="005116F7"/>
    <w:rsid w:val="0051305A"/>
    <w:rsid w:val="00515C71"/>
    <w:rsid w:val="0051741B"/>
    <w:rsid w:val="00521D0B"/>
    <w:rsid w:val="00526476"/>
    <w:rsid w:val="0053059D"/>
    <w:rsid w:val="00530C48"/>
    <w:rsid w:val="0053557C"/>
    <w:rsid w:val="005411A3"/>
    <w:rsid w:val="00543B8A"/>
    <w:rsid w:val="00562590"/>
    <w:rsid w:val="00563151"/>
    <w:rsid w:val="0057118F"/>
    <w:rsid w:val="00573486"/>
    <w:rsid w:val="00574270"/>
    <w:rsid w:val="0058099E"/>
    <w:rsid w:val="005839B4"/>
    <w:rsid w:val="0058794D"/>
    <w:rsid w:val="00592198"/>
    <w:rsid w:val="00592A12"/>
    <w:rsid w:val="00597813"/>
    <w:rsid w:val="005A0BBB"/>
    <w:rsid w:val="005A3F31"/>
    <w:rsid w:val="005A6645"/>
    <w:rsid w:val="005A7ACE"/>
    <w:rsid w:val="005B1843"/>
    <w:rsid w:val="005C18AC"/>
    <w:rsid w:val="005C253B"/>
    <w:rsid w:val="005C47B2"/>
    <w:rsid w:val="005C7B6C"/>
    <w:rsid w:val="005D0533"/>
    <w:rsid w:val="005D28F8"/>
    <w:rsid w:val="005E60EB"/>
    <w:rsid w:val="005F0FC2"/>
    <w:rsid w:val="005F3F33"/>
    <w:rsid w:val="005F46F2"/>
    <w:rsid w:val="006013F2"/>
    <w:rsid w:val="00602A61"/>
    <w:rsid w:val="00602BB3"/>
    <w:rsid w:val="00605615"/>
    <w:rsid w:val="00606C28"/>
    <w:rsid w:val="00607F52"/>
    <w:rsid w:val="00611F13"/>
    <w:rsid w:val="00612C53"/>
    <w:rsid w:val="00615EC0"/>
    <w:rsid w:val="00622D38"/>
    <w:rsid w:val="0064470D"/>
    <w:rsid w:val="00645C16"/>
    <w:rsid w:val="00645DA3"/>
    <w:rsid w:val="0064769E"/>
    <w:rsid w:val="00651C45"/>
    <w:rsid w:val="00652989"/>
    <w:rsid w:val="00653453"/>
    <w:rsid w:val="0065448B"/>
    <w:rsid w:val="0065456A"/>
    <w:rsid w:val="00654C19"/>
    <w:rsid w:val="006569DE"/>
    <w:rsid w:val="00656B21"/>
    <w:rsid w:val="00666476"/>
    <w:rsid w:val="00667C5B"/>
    <w:rsid w:val="00667DB7"/>
    <w:rsid w:val="00681A0A"/>
    <w:rsid w:val="0068345C"/>
    <w:rsid w:val="0068402D"/>
    <w:rsid w:val="0068485C"/>
    <w:rsid w:val="006851D2"/>
    <w:rsid w:val="00686C31"/>
    <w:rsid w:val="00691ABD"/>
    <w:rsid w:val="00695742"/>
    <w:rsid w:val="006A0375"/>
    <w:rsid w:val="006A5252"/>
    <w:rsid w:val="006B2825"/>
    <w:rsid w:val="006B62FF"/>
    <w:rsid w:val="006B6D46"/>
    <w:rsid w:val="006B6DB3"/>
    <w:rsid w:val="006C1DEE"/>
    <w:rsid w:val="006C3443"/>
    <w:rsid w:val="006C57C9"/>
    <w:rsid w:val="006C676F"/>
    <w:rsid w:val="006C7DC5"/>
    <w:rsid w:val="006D191C"/>
    <w:rsid w:val="006D1BE8"/>
    <w:rsid w:val="006D50D2"/>
    <w:rsid w:val="006D60C4"/>
    <w:rsid w:val="006E01C3"/>
    <w:rsid w:val="006E1D50"/>
    <w:rsid w:val="006F249E"/>
    <w:rsid w:val="006F6977"/>
    <w:rsid w:val="00701479"/>
    <w:rsid w:val="00712070"/>
    <w:rsid w:val="00713CDC"/>
    <w:rsid w:val="00715731"/>
    <w:rsid w:val="0071589C"/>
    <w:rsid w:val="00716546"/>
    <w:rsid w:val="0071773B"/>
    <w:rsid w:val="0072289D"/>
    <w:rsid w:val="0072355C"/>
    <w:rsid w:val="00724FF0"/>
    <w:rsid w:val="0072753D"/>
    <w:rsid w:val="00731ADC"/>
    <w:rsid w:val="00740A58"/>
    <w:rsid w:val="00746F77"/>
    <w:rsid w:val="00750A28"/>
    <w:rsid w:val="00753A54"/>
    <w:rsid w:val="00755EE2"/>
    <w:rsid w:val="00756EB2"/>
    <w:rsid w:val="007669F3"/>
    <w:rsid w:val="007771D5"/>
    <w:rsid w:val="00777884"/>
    <w:rsid w:val="00780DB3"/>
    <w:rsid w:val="00785BA0"/>
    <w:rsid w:val="00791338"/>
    <w:rsid w:val="00795419"/>
    <w:rsid w:val="00797F51"/>
    <w:rsid w:val="007A1139"/>
    <w:rsid w:val="007B08B0"/>
    <w:rsid w:val="007B5BF5"/>
    <w:rsid w:val="007C0A81"/>
    <w:rsid w:val="007C32FD"/>
    <w:rsid w:val="007C362C"/>
    <w:rsid w:val="007C59FD"/>
    <w:rsid w:val="007D0B89"/>
    <w:rsid w:val="007D7C8E"/>
    <w:rsid w:val="007E2DBC"/>
    <w:rsid w:val="007E625D"/>
    <w:rsid w:val="007E7148"/>
    <w:rsid w:val="007E7D61"/>
    <w:rsid w:val="007F013A"/>
    <w:rsid w:val="007F4324"/>
    <w:rsid w:val="00800E9E"/>
    <w:rsid w:val="00801F06"/>
    <w:rsid w:val="00805D9B"/>
    <w:rsid w:val="008107CF"/>
    <w:rsid w:val="00812070"/>
    <w:rsid w:val="00815FE4"/>
    <w:rsid w:val="00816699"/>
    <w:rsid w:val="00820466"/>
    <w:rsid w:val="0082205C"/>
    <w:rsid w:val="00822BAB"/>
    <w:rsid w:val="00826225"/>
    <w:rsid w:val="00831075"/>
    <w:rsid w:val="008356CE"/>
    <w:rsid w:val="008358D3"/>
    <w:rsid w:val="0083725D"/>
    <w:rsid w:val="0083749E"/>
    <w:rsid w:val="0084188B"/>
    <w:rsid w:val="008421DE"/>
    <w:rsid w:val="0085052A"/>
    <w:rsid w:val="0085531D"/>
    <w:rsid w:val="00856804"/>
    <w:rsid w:val="00864780"/>
    <w:rsid w:val="00867936"/>
    <w:rsid w:val="008727C1"/>
    <w:rsid w:val="00876315"/>
    <w:rsid w:val="0089378D"/>
    <w:rsid w:val="008A16AF"/>
    <w:rsid w:val="008A47E2"/>
    <w:rsid w:val="008B0F15"/>
    <w:rsid w:val="008B57B6"/>
    <w:rsid w:val="008B7415"/>
    <w:rsid w:val="008C38E5"/>
    <w:rsid w:val="008C466A"/>
    <w:rsid w:val="008C701A"/>
    <w:rsid w:val="008D043C"/>
    <w:rsid w:val="008D3B9A"/>
    <w:rsid w:val="008D3C66"/>
    <w:rsid w:val="008E1C01"/>
    <w:rsid w:val="008E2C6C"/>
    <w:rsid w:val="008E4312"/>
    <w:rsid w:val="008E6A3C"/>
    <w:rsid w:val="008F156A"/>
    <w:rsid w:val="008F1D14"/>
    <w:rsid w:val="008F4385"/>
    <w:rsid w:val="008F43F3"/>
    <w:rsid w:val="008F5ABC"/>
    <w:rsid w:val="008F68AE"/>
    <w:rsid w:val="008F7CF8"/>
    <w:rsid w:val="009134C5"/>
    <w:rsid w:val="00913D69"/>
    <w:rsid w:val="00914923"/>
    <w:rsid w:val="00916413"/>
    <w:rsid w:val="009211D4"/>
    <w:rsid w:val="0092287C"/>
    <w:rsid w:val="00924643"/>
    <w:rsid w:val="009305E7"/>
    <w:rsid w:val="009401EA"/>
    <w:rsid w:val="00942B52"/>
    <w:rsid w:val="00944B1B"/>
    <w:rsid w:val="00944D2E"/>
    <w:rsid w:val="009453C4"/>
    <w:rsid w:val="009455A3"/>
    <w:rsid w:val="009555CD"/>
    <w:rsid w:val="00956AB1"/>
    <w:rsid w:val="0096050C"/>
    <w:rsid w:val="00966CC3"/>
    <w:rsid w:val="0097031F"/>
    <w:rsid w:val="00971178"/>
    <w:rsid w:val="0097227C"/>
    <w:rsid w:val="009806EA"/>
    <w:rsid w:val="009825D7"/>
    <w:rsid w:val="00983600"/>
    <w:rsid w:val="0098617A"/>
    <w:rsid w:val="00990DDA"/>
    <w:rsid w:val="00991589"/>
    <w:rsid w:val="009957E8"/>
    <w:rsid w:val="009A781C"/>
    <w:rsid w:val="009B767E"/>
    <w:rsid w:val="009C4AC2"/>
    <w:rsid w:val="009D26D5"/>
    <w:rsid w:val="009D2C19"/>
    <w:rsid w:val="009D4CB9"/>
    <w:rsid w:val="009D7D38"/>
    <w:rsid w:val="009E0C0F"/>
    <w:rsid w:val="009E1354"/>
    <w:rsid w:val="009E235E"/>
    <w:rsid w:val="009E3F26"/>
    <w:rsid w:val="009E6D8E"/>
    <w:rsid w:val="009E7F3C"/>
    <w:rsid w:val="009F1FFE"/>
    <w:rsid w:val="009F3D7C"/>
    <w:rsid w:val="009F3EA2"/>
    <w:rsid w:val="00A01546"/>
    <w:rsid w:val="00A0158E"/>
    <w:rsid w:val="00A029B1"/>
    <w:rsid w:val="00A03715"/>
    <w:rsid w:val="00A04699"/>
    <w:rsid w:val="00A04D56"/>
    <w:rsid w:val="00A05416"/>
    <w:rsid w:val="00A07A7B"/>
    <w:rsid w:val="00A14891"/>
    <w:rsid w:val="00A26BDE"/>
    <w:rsid w:val="00A304A4"/>
    <w:rsid w:val="00A3115D"/>
    <w:rsid w:val="00A32445"/>
    <w:rsid w:val="00A3401B"/>
    <w:rsid w:val="00A35DEF"/>
    <w:rsid w:val="00A36519"/>
    <w:rsid w:val="00A37686"/>
    <w:rsid w:val="00A417FE"/>
    <w:rsid w:val="00A42607"/>
    <w:rsid w:val="00A42DEB"/>
    <w:rsid w:val="00A436F2"/>
    <w:rsid w:val="00A43BEB"/>
    <w:rsid w:val="00A51B8F"/>
    <w:rsid w:val="00A53CD8"/>
    <w:rsid w:val="00A610FC"/>
    <w:rsid w:val="00A6434E"/>
    <w:rsid w:val="00A65739"/>
    <w:rsid w:val="00A66096"/>
    <w:rsid w:val="00A718F3"/>
    <w:rsid w:val="00A73A17"/>
    <w:rsid w:val="00A76776"/>
    <w:rsid w:val="00A8362D"/>
    <w:rsid w:val="00A8462F"/>
    <w:rsid w:val="00A847AF"/>
    <w:rsid w:val="00A8713B"/>
    <w:rsid w:val="00A92568"/>
    <w:rsid w:val="00A94A79"/>
    <w:rsid w:val="00A94C22"/>
    <w:rsid w:val="00AA03AB"/>
    <w:rsid w:val="00AA3604"/>
    <w:rsid w:val="00AA6633"/>
    <w:rsid w:val="00AB22F7"/>
    <w:rsid w:val="00AB3348"/>
    <w:rsid w:val="00AB3622"/>
    <w:rsid w:val="00AC0105"/>
    <w:rsid w:val="00AC3EA4"/>
    <w:rsid w:val="00AC6F9B"/>
    <w:rsid w:val="00AC7CC5"/>
    <w:rsid w:val="00AD019E"/>
    <w:rsid w:val="00AD3A8C"/>
    <w:rsid w:val="00AE350F"/>
    <w:rsid w:val="00AE6BB7"/>
    <w:rsid w:val="00AE6C97"/>
    <w:rsid w:val="00AE78FD"/>
    <w:rsid w:val="00AF44AC"/>
    <w:rsid w:val="00B01F46"/>
    <w:rsid w:val="00B020A5"/>
    <w:rsid w:val="00B03E79"/>
    <w:rsid w:val="00B0675C"/>
    <w:rsid w:val="00B077E2"/>
    <w:rsid w:val="00B07A3E"/>
    <w:rsid w:val="00B1553C"/>
    <w:rsid w:val="00B17A37"/>
    <w:rsid w:val="00B2071B"/>
    <w:rsid w:val="00B221E8"/>
    <w:rsid w:val="00B269C4"/>
    <w:rsid w:val="00B342FF"/>
    <w:rsid w:val="00B4289A"/>
    <w:rsid w:val="00B44796"/>
    <w:rsid w:val="00B45679"/>
    <w:rsid w:val="00B46154"/>
    <w:rsid w:val="00B466B0"/>
    <w:rsid w:val="00B50BC8"/>
    <w:rsid w:val="00B54161"/>
    <w:rsid w:val="00B60552"/>
    <w:rsid w:val="00B622F4"/>
    <w:rsid w:val="00B65070"/>
    <w:rsid w:val="00B70370"/>
    <w:rsid w:val="00B71650"/>
    <w:rsid w:val="00B716A7"/>
    <w:rsid w:val="00B77E6E"/>
    <w:rsid w:val="00B818FD"/>
    <w:rsid w:val="00B82446"/>
    <w:rsid w:val="00B85F08"/>
    <w:rsid w:val="00B869E7"/>
    <w:rsid w:val="00B907E4"/>
    <w:rsid w:val="00B94397"/>
    <w:rsid w:val="00B9757E"/>
    <w:rsid w:val="00B9787C"/>
    <w:rsid w:val="00BA13B1"/>
    <w:rsid w:val="00BA6E41"/>
    <w:rsid w:val="00BB0BA7"/>
    <w:rsid w:val="00BB11CE"/>
    <w:rsid w:val="00BB4C85"/>
    <w:rsid w:val="00BB5ED6"/>
    <w:rsid w:val="00BC2386"/>
    <w:rsid w:val="00BC35BF"/>
    <w:rsid w:val="00BD38C5"/>
    <w:rsid w:val="00BD4A1A"/>
    <w:rsid w:val="00BE16E7"/>
    <w:rsid w:val="00BE7B74"/>
    <w:rsid w:val="00BF3CC0"/>
    <w:rsid w:val="00BF3D21"/>
    <w:rsid w:val="00BF5D0D"/>
    <w:rsid w:val="00C076D5"/>
    <w:rsid w:val="00C12A0F"/>
    <w:rsid w:val="00C139B2"/>
    <w:rsid w:val="00C203D8"/>
    <w:rsid w:val="00C21AD8"/>
    <w:rsid w:val="00C25FEF"/>
    <w:rsid w:val="00C270C9"/>
    <w:rsid w:val="00C314AF"/>
    <w:rsid w:val="00C34689"/>
    <w:rsid w:val="00C455CF"/>
    <w:rsid w:val="00C456AE"/>
    <w:rsid w:val="00C45946"/>
    <w:rsid w:val="00C46B5E"/>
    <w:rsid w:val="00C47E3B"/>
    <w:rsid w:val="00C50248"/>
    <w:rsid w:val="00C5605C"/>
    <w:rsid w:val="00C61F87"/>
    <w:rsid w:val="00C66547"/>
    <w:rsid w:val="00C67042"/>
    <w:rsid w:val="00C71FB6"/>
    <w:rsid w:val="00C77969"/>
    <w:rsid w:val="00C803C0"/>
    <w:rsid w:val="00C810CC"/>
    <w:rsid w:val="00C8257C"/>
    <w:rsid w:val="00C85EA8"/>
    <w:rsid w:val="00C91B95"/>
    <w:rsid w:val="00CA0963"/>
    <w:rsid w:val="00CA182B"/>
    <w:rsid w:val="00CA6332"/>
    <w:rsid w:val="00CB00E2"/>
    <w:rsid w:val="00CB079A"/>
    <w:rsid w:val="00CB0F70"/>
    <w:rsid w:val="00CB6136"/>
    <w:rsid w:val="00CB7440"/>
    <w:rsid w:val="00CC3BDF"/>
    <w:rsid w:val="00CD034B"/>
    <w:rsid w:val="00CD2602"/>
    <w:rsid w:val="00CD408B"/>
    <w:rsid w:val="00CD47E5"/>
    <w:rsid w:val="00CD6DED"/>
    <w:rsid w:val="00CE4B4E"/>
    <w:rsid w:val="00CE4E15"/>
    <w:rsid w:val="00CE7F7B"/>
    <w:rsid w:val="00CF3304"/>
    <w:rsid w:val="00CF5167"/>
    <w:rsid w:val="00CF5281"/>
    <w:rsid w:val="00CF5B1B"/>
    <w:rsid w:val="00D00E81"/>
    <w:rsid w:val="00D03703"/>
    <w:rsid w:val="00D178FF"/>
    <w:rsid w:val="00D17BA5"/>
    <w:rsid w:val="00D2277B"/>
    <w:rsid w:val="00D23183"/>
    <w:rsid w:val="00D2689C"/>
    <w:rsid w:val="00D311C7"/>
    <w:rsid w:val="00D34AA1"/>
    <w:rsid w:val="00D44C2E"/>
    <w:rsid w:val="00D450A7"/>
    <w:rsid w:val="00D5615C"/>
    <w:rsid w:val="00D565EA"/>
    <w:rsid w:val="00D61EA5"/>
    <w:rsid w:val="00D635F2"/>
    <w:rsid w:val="00D748A8"/>
    <w:rsid w:val="00D75A59"/>
    <w:rsid w:val="00D77401"/>
    <w:rsid w:val="00D779B3"/>
    <w:rsid w:val="00D77E76"/>
    <w:rsid w:val="00D85956"/>
    <w:rsid w:val="00D932D8"/>
    <w:rsid w:val="00D941D6"/>
    <w:rsid w:val="00DA3CF1"/>
    <w:rsid w:val="00DA4858"/>
    <w:rsid w:val="00DA6C99"/>
    <w:rsid w:val="00DB3BFF"/>
    <w:rsid w:val="00DB3E5C"/>
    <w:rsid w:val="00DB3F2D"/>
    <w:rsid w:val="00DB619F"/>
    <w:rsid w:val="00DB6FEA"/>
    <w:rsid w:val="00DD1018"/>
    <w:rsid w:val="00DD4745"/>
    <w:rsid w:val="00DD5847"/>
    <w:rsid w:val="00DD6C92"/>
    <w:rsid w:val="00DE17B1"/>
    <w:rsid w:val="00DE182F"/>
    <w:rsid w:val="00DE18C8"/>
    <w:rsid w:val="00DE1D2A"/>
    <w:rsid w:val="00DE3550"/>
    <w:rsid w:val="00DE4605"/>
    <w:rsid w:val="00DE5D23"/>
    <w:rsid w:val="00DE69E0"/>
    <w:rsid w:val="00DF0409"/>
    <w:rsid w:val="00DF263D"/>
    <w:rsid w:val="00E01671"/>
    <w:rsid w:val="00E02DC1"/>
    <w:rsid w:val="00E0480B"/>
    <w:rsid w:val="00E07EBB"/>
    <w:rsid w:val="00E13195"/>
    <w:rsid w:val="00E13DAA"/>
    <w:rsid w:val="00E16445"/>
    <w:rsid w:val="00E21C9D"/>
    <w:rsid w:val="00E22102"/>
    <w:rsid w:val="00E25281"/>
    <w:rsid w:val="00E258B1"/>
    <w:rsid w:val="00E27856"/>
    <w:rsid w:val="00E30494"/>
    <w:rsid w:val="00E35024"/>
    <w:rsid w:val="00E36EEF"/>
    <w:rsid w:val="00E37933"/>
    <w:rsid w:val="00E42365"/>
    <w:rsid w:val="00E463E2"/>
    <w:rsid w:val="00E502A1"/>
    <w:rsid w:val="00E51B6C"/>
    <w:rsid w:val="00E628DC"/>
    <w:rsid w:val="00E63FDB"/>
    <w:rsid w:val="00E651A2"/>
    <w:rsid w:val="00E66715"/>
    <w:rsid w:val="00E71D82"/>
    <w:rsid w:val="00E85722"/>
    <w:rsid w:val="00E87D8D"/>
    <w:rsid w:val="00E96E8F"/>
    <w:rsid w:val="00E97AD5"/>
    <w:rsid w:val="00EA30F8"/>
    <w:rsid w:val="00EA63C6"/>
    <w:rsid w:val="00EB0282"/>
    <w:rsid w:val="00EB42FB"/>
    <w:rsid w:val="00EB6D04"/>
    <w:rsid w:val="00EB6DF8"/>
    <w:rsid w:val="00EC09B2"/>
    <w:rsid w:val="00EE2212"/>
    <w:rsid w:val="00EE2A6A"/>
    <w:rsid w:val="00EE37DB"/>
    <w:rsid w:val="00EE4015"/>
    <w:rsid w:val="00EE4184"/>
    <w:rsid w:val="00EE551E"/>
    <w:rsid w:val="00EE7F56"/>
    <w:rsid w:val="00EF15B7"/>
    <w:rsid w:val="00EF4D09"/>
    <w:rsid w:val="00EF5045"/>
    <w:rsid w:val="00EF5C70"/>
    <w:rsid w:val="00F02FC3"/>
    <w:rsid w:val="00F0439B"/>
    <w:rsid w:val="00F04FCD"/>
    <w:rsid w:val="00F056A9"/>
    <w:rsid w:val="00F07C0B"/>
    <w:rsid w:val="00F1535D"/>
    <w:rsid w:val="00F1603E"/>
    <w:rsid w:val="00F16698"/>
    <w:rsid w:val="00F212DF"/>
    <w:rsid w:val="00F2144B"/>
    <w:rsid w:val="00F255F3"/>
    <w:rsid w:val="00F2731B"/>
    <w:rsid w:val="00F27F09"/>
    <w:rsid w:val="00F31DA7"/>
    <w:rsid w:val="00F33F3D"/>
    <w:rsid w:val="00F34893"/>
    <w:rsid w:val="00F43725"/>
    <w:rsid w:val="00F43A11"/>
    <w:rsid w:val="00F44FB4"/>
    <w:rsid w:val="00F47810"/>
    <w:rsid w:val="00F51F57"/>
    <w:rsid w:val="00F52DFC"/>
    <w:rsid w:val="00F547AC"/>
    <w:rsid w:val="00F56131"/>
    <w:rsid w:val="00F57BF9"/>
    <w:rsid w:val="00F60580"/>
    <w:rsid w:val="00F61209"/>
    <w:rsid w:val="00F6155E"/>
    <w:rsid w:val="00F6227B"/>
    <w:rsid w:val="00F655B4"/>
    <w:rsid w:val="00F743E1"/>
    <w:rsid w:val="00F74AA3"/>
    <w:rsid w:val="00F765BA"/>
    <w:rsid w:val="00F771F1"/>
    <w:rsid w:val="00F83A9D"/>
    <w:rsid w:val="00F848A9"/>
    <w:rsid w:val="00F85D1D"/>
    <w:rsid w:val="00F90CF7"/>
    <w:rsid w:val="00F9209A"/>
    <w:rsid w:val="00F95E73"/>
    <w:rsid w:val="00F961E1"/>
    <w:rsid w:val="00F96C92"/>
    <w:rsid w:val="00F97ECF"/>
    <w:rsid w:val="00FA09BB"/>
    <w:rsid w:val="00FA0EFD"/>
    <w:rsid w:val="00FA297D"/>
    <w:rsid w:val="00FA43F1"/>
    <w:rsid w:val="00FB0ADC"/>
    <w:rsid w:val="00FB1DF4"/>
    <w:rsid w:val="00FB281D"/>
    <w:rsid w:val="00FB2DB8"/>
    <w:rsid w:val="00FB3C1A"/>
    <w:rsid w:val="00FB4CB0"/>
    <w:rsid w:val="00FB58AE"/>
    <w:rsid w:val="00FC071E"/>
    <w:rsid w:val="00FD3D8F"/>
    <w:rsid w:val="00FE1912"/>
    <w:rsid w:val="00FE4108"/>
    <w:rsid w:val="00FE4608"/>
    <w:rsid w:val="00FE671B"/>
    <w:rsid w:val="00FF056C"/>
    <w:rsid w:val="00FF2A3D"/>
    <w:rsid w:val="00FF3FC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40B22"/>
  <w15:docId w15:val="{39191974-4EA4-4528-BC9C-9AF0E8F7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295"/>
      <w:outlineLvl w:val="0"/>
    </w:pPr>
    <w:rPr>
      <w:sz w:val="29"/>
      <w:szCs w:val="29"/>
    </w:rPr>
  </w:style>
  <w:style w:type="paragraph" w:styleId="Heading2">
    <w:name w:val="heading 2"/>
    <w:basedOn w:val="Normal"/>
    <w:uiPriority w:val="9"/>
    <w:unhideWhenUsed/>
    <w:qFormat/>
    <w:pPr>
      <w:spacing w:before="59"/>
      <w:outlineLvl w:val="1"/>
    </w:pPr>
    <w:rPr>
      <w:b/>
      <w:bCs/>
      <w:sz w:val="28"/>
      <w:szCs w:val="28"/>
    </w:rPr>
  </w:style>
  <w:style w:type="paragraph" w:styleId="Heading3">
    <w:name w:val="heading 3"/>
    <w:basedOn w:val="Normal"/>
    <w:uiPriority w:val="9"/>
    <w:unhideWhenUsed/>
    <w:qFormat/>
    <w:pPr>
      <w:spacing w:before="122"/>
      <w:ind w:left="712" w:hanging="493"/>
      <w:outlineLvl w:val="2"/>
    </w:pPr>
    <w:rPr>
      <w:b/>
      <w:bCs/>
      <w:i/>
      <w:sz w:val="28"/>
      <w:szCs w:val="28"/>
    </w:rPr>
  </w:style>
  <w:style w:type="paragraph" w:styleId="Heading4">
    <w:name w:val="heading 4"/>
    <w:basedOn w:val="Normal"/>
    <w:next w:val="Normal"/>
    <w:link w:val="Heading4Char"/>
    <w:uiPriority w:val="9"/>
    <w:semiHidden/>
    <w:unhideWhenUsed/>
    <w:qFormat/>
    <w:rsid w:val="00AE78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8"/>
      <w:ind w:right="602"/>
      <w:jc w:val="center"/>
    </w:pPr>
    <w:rPr>
      <w:sz w:val="28"/>
      <w:szCs w:val="28"/>
    </w:rPr>
  </w:style>
  <w:style w:type="paragraph" w:styleId="TOC2">
    <w:name w:val="toc 2"/>
    <w:basedOn w:val="Normal"/>
    <w:uiPriority w:val="39"/>
    <w:qFormat/>
    <w:pPr>
      <w:spacing w:before="151"/>
      <w:ind w:left="100" w:right="703"/>
    </w:pPr>
    <w:rPr>
      <w:sz w:val="28"/>
      <w:szCs w:val="28"/>
    </w:rPr>
  </w:style>
  <w:style w:type="paragraph" w:styleId="TOC3">
    <w:name w:val="toc 3"/>
    <w:basedOn w:val="Normal"/>
    <w:uiPriority w:val="39"/>
    <w:qFormat/>
    <w:pPr>
      <w:spacing w:before="149"/>
      <w:ind w:left="601" w:hanging="281"/>
    </w:pPr>
    <w:rPr>
      <w:sz w:val="28"/>
      <w:szCs w:val="28"/>
    </w:rPr>
  </w:style>
  <w:style w:type="paragraph" w:styleId="TOC4">
    <w:name w:val="toc 4"/>
    <w:basedOn w:val="Normal"/>
    <w:uiPriority w:val="1"/>
    <w:qFormat/>
    <w:pPr>
      <w:spacing w:before="104"/>
      <w:ind w:left="1031" w:hanging="493"/>
    </w:pPr>
    <w:rPr>
      <w:i/>
      <w:sz w:val="28"/>
      <w:szCs w:val="28"/>
    </w:rPr>
  </w:style>
  <w:style w:type="paragraph" w:styleId="BodyText">
    <w:name w:val="Body Text"/>
    <w:basedOn w:val="Normal"/>
    <w:uiPriority w:val="1"/>
    <w:qFormat/>
    <w:rPr>
      <w:sz w:val="28"/>
      <w:szCs w:val="28"/>
    </w:rPr>
  </w:style>
  <w:style w:type="paragraph" w:styleId="Title">
    <w:name w:val="Title"/>
    <w:basedOn w:val="Normal"/>
    <w:uiPriority w:val="10"/>
    <w:qFormat/>
    <w:pPr>
      <w:spacing w:before="124"/>
      <w:ind w:right="658"/>
      <w:jc w:val="center"/>
    </w:pPr>
    <w:rPr>
      <w:b/>
      <w:bCs/>
      <w:sz w:val="36"/>
      <w:szCs w:val="36"/>
    </w:rPr>
  </w:style>
  <w:style w:type="paragraph" w:styleId="ListParagraph">
    <w:name w:val="List Paragraph"/>
    <w:basedOn w:val="Normal"/>
    <w:uiPriority w:val="1"/>
    <w:qFormat/>
    <w:pPr>
      <w:spacing w:before="120"/>
      <w:ind w:left="220" w:hanging="281"/>
    </w:pPr>
  </w:style>
  <w:style w:type="paragraph" w:customStyle="1" w:styleId="TableParagraph">
    <w:name w:val="Table Paragraph"/>
    <w:basedOn w:val="Normal"/>
    <w:uiPriority w:val="1"/>
    <w:qFormat/>
    <w:pPr>
      <w:spacing w:before="39"/>
      <w:jc w:val="center"/>
    </w:pPr>
  </w:style>
  <w:style w:type="paragraph" w:customStyle="1" w:styleId="CharCharCharChar">
    <w:name w:val="Char Char Char Char"/>
    <w:basedOn w:val="Normal"/>
    <w:rsid w:val="005056FA"/>
    <w:pPr>
      <w:widowControl/>
      <w:autoSpaceDE/>
      <w:autoSpaceDN/>
      <w:spacing w:before="120" w:after="160" w:line="240" w:lineRule="exact"/>
      <w:jc w:val="both"/>
    </w:pPr>
    <w:rPr>
      <w:rFonts w:ascii="Verdana" w:hAnsi="Verdana"/>
      <w:sz w:val="20"/>
      <w:szCs w:val="20"/>
      <w:lang w:val="en-US"/>
    </w:rPr>
  </w:style>
  <w:style w:type="paragraph" w:customStyle="1" w:styleId="CharCharCharChar1">
    <w:name w:val="Char Char Char Char1"/>
    <w:basedOn w:val="Normal"/>
    <w:rsid w:val="00B077E2"/>
    <w:pPr>
      <w:widowControl/>
      <w:autoSpaceDE/>
      <w:autoSpaceDN/>
      <w:spacing w:before="120" w:after="160" w:line="240" w:lineRule="exact"/>
      <w:jc w:val="both"/>
    </w:pPr>
    <w:rPr>
      <w:rFonts w:ascii="Verdana" w:hAnsi="Verdana"/>
      <w:sz w:val="20"/>
      <w:szCs w:val="20"/>
      <w:lang w:val="en-US"/>
    </w:rPr>
  </w:style>
  <w:style w:type="paragraph" w:styleId="Caption">
    <w:name w:val="caption"/>
    <w:aliases w:val="AGT ESIA,Caption Char Char อักขระ,HINH,Caption1,Caption Char Char Char Char1,Caption Char Char Char Char Char Char1,Caption Char Char Char Char Char Char Char Char1,Caption Char Char Char Char,Caption Char Char Char Char Char Char,Figurtekst,Ma"/>
    <w:basedOn w:val="Normal"/>
    <w:next w:val="Normal"/>
    <w:link w:val="CaptionChar"/>
    <w:uiPriority w:val="35"/>
    <w:unhideWhenUsed/>
    <w:qFormat/>
    <w:rsid w:val="000F1374"/>
    <w:pPr>
      <w:widowControl/>
      <w:autoSpaceDE/>
      <w:autoSpaceDN/>
      <w:spacing w:after="200"/>
    </w:pPr>
    <w:rPr>
      <w:rFonts w:asciiTheme="minorHAnsi" w:eastAsiaTheme="minorEastAsia" w:hAnsiTheme="minorHAnsi" w:cstheme="minorBidi"/>
      <w:b/>
      <w:bCs/>
      <w:color w:val="4F81BD" w:themeColor="accent1"/>
      <w:sz w:val="18"/>
      <w:szCs w:val="18"/>
      <w:lang w:val="en-US"/>
    </w:rPr>
  </w:style>
  <w:style w:type="character" w:customStyle="1" w:styleId="CaptionChar">
    <w:name w:val="Caption Char"/>
    <w:aliases w:val="AGT ESIA Char,Caption Char Char อักขระ Char,HINH Char,Caption1 Char,Caption Char Char Char Char1 Char,Caption Char Char Char Char Char Char1 Char,Caption Char Char Char Char Char Char Char Char1 Char,Caption Char Char Char Char Char,Ma Char"/>
    <w:link w:val="Caption"/>
    <w:qFormat/>
    <w:locked/>
    <w:rsid w:val="000F1374"/>
    <w:rPr>
      <w:rFonts w:eastAsiaTheme="minorEastAsia"/>
      <w:b/>
      <w:bCs/>
      <w:color w:val="4F81BD" w:themeColor="accent1"/>
      <w:sz w:val="18"/>
      <w:szCs w:val="18"/>
    </w:rPr>
  </w:style>
  <w:style w:type="paragraph" w:styleId="Header">
    <w:name w:val="header"/>
    <w:aliases w:val="MyHeader,h,MyHeader Char,En-tête CV,MyHeader Char Char Char Char Char Char,g,g1,g2,g3,g4,g5,g11,Char4,En-tête client, Char4,Header Char Char Char,headline,HeaderPort,S-title,Header1,Heading 3.1,enlish,g11 Char Char Char Char,g11 Char Char Char,hd"/>
    <w:basedOn w:val="Normal"/>
    <w:link w:val="HeaderChar"/>
    <w:uiPriority w:val="99"/>
    <w:unhideWhenUsed/>
    <w:qFormat/>
    <w:rsid w:val="00785BA0"/>
    <w:pPr>
      <w:tabs>
        <w:tab w:val="center" w:pos="4513"/>
        <w:tab w:val="right" w:pos="9026"/>
      </w:tabs>
    </w:pPr>
  </w:style>
  <w:style w:type="character" w:customStyle="1" w:styleId="HeaderChar">
    <w:name w:val="Header Char"/>
    <w:aliases w:val="MyHeader Char1,h Char,MyHeader Char Char,En-tête CV Char,MyHeader Char Char Char Char Char Char Char,g Char,g1 Char,g2 Char,g3 Char,g4 Char,g5 Char,g11 Char,Char4 Char,En-tête client Char, Char4 Char,Header Char Char Char Char,headline Char"/>
    <w:basedOn w:val="DefaultParagraphFont"/>
    <w:link w:val="Header"/>
    <w:uiPriority w:val="99"/>
    <w:qFormat/>
    <w:rsid w:val="00785BA0"/>
    <w:rPr>
      <w:rFonts w:ascii="Times New Roman" w:eastAsia="Times New Roman" w:hAnsi="Times New Roman" w:cs="Times New Roman"/>
      <w:lang w:val="vi"/>
    </w:rPr>
  </w:style>
  <w:style w:type="paragraph" w:styleId="Footer">
    <w:name w:val="footer"/>
    <w:aliases w:val="Footer-Even,BVI-ft, BVI-ft, BVI-ft Char Char Char,BVI-ft Char Char Char,BOTTOM,123YJ,ilama,c1 Char,footer Char Char, BVI-ft Char Char Char Char Char Char,aaaaa,바닥글 Char Char,BVI-ft Char Char Char Char Char Char"/>
    <w:basedOn w:val="Normal"/>
    <w:link w:val="FooterChar"/>
    <w:uiPriority w:val="99"/>
    <w:unhideWhenUsed/>
    <w:qFormat/>
    <w:rsid w:val="00785BA0"/>
    <w:pPr>
      <w:tabs>
        <w:tab w:val="center" w:pos="4513"/>
        <w:tab w:val="right" w:pos="9026"/>
      </w:tabs>
    </w:pPr>
  </w:style>
  <w:style w:type="character" w:customStyle="1" w:styleId="FooterChar">
    <w:name w:val="Footer Char"/>
    <w:aliases w:val="Footer-Even Char,BVI-ft Char, BVI-ft Char, BVI-ft Char Char Char Char,BVI-ft Char Char Char Char,BOTTOM Char,123YJ Char,ilama Char,c1 Char Char,footer Char Char Char, BVI-ft Char Char Char Char Char Char Char,aaaaa Char,바닥글 Char Char Char"/>
    <w:basedOn w:val="DefaultParagraphFont"/>
    <w:link w:val="Footer"/>
    <w:uiPriority w:val="99"/>
    <w:qFormat/>
    <w:rsid w:val="00785BA0"/>
    <w:rPr>
      <w:rFonts w:ascii="Times New Roman" w:eastAsia="Times New Roman" w:hAnsi="Times New Roman" w:cs="Times New Roman"/>
      <w:lang w:val="vi"/>
    </w:rPr>
  </w:style>
  <w:style w:type="paragraph" w:customStyle="1" w:styleId="Normal2">
    <w:name w:val="Normal2"/>
    <w:basedOn w:val="Normal"/>
    <w:link w:val="normalChar1"/>
    <w:qFormat/>
    <w:rsid w:val="0001387B"/>
    <w:pPr>
      <w:widowControl/>
      <w:autoSpaceDE/>
      <w:autoSpaceDN/>
      <w:spacing w:line="380" w:lineRule="exact"/>
      <w:ind w:firstLine="720"/>
      <w:jc w:val="both"/>
    </w:pPr>
    <w:rPr>
      <w:rFonts w:eastAsia="MS Mincho"/>
      <w:sz w:val="26"/>
      <w:szCs w:val="24"/>
      <w:lang w:val="en-US" w:eastAsia="ja-JP"/>
    </w:rPr>
  </w:style>
  <w:style w:type="character" w:customStyle="1" w:styleId="normalChar1">
    <w:name w:val="normal Char1"/>
    <w:basedOn w:val="DefaultParagraphFont"/>
    <w:link w:val="Normal2"/>
    <w:rsid w:val="0001387B"/>
    <w:rPr>
      <w:rFonts w:ascii="Times New Roman" w:eastAsia="MS Mincho" w:hAnsi="Times New Roman" w:cs="Times New Roman"/>
      <w:sz w:val="26"/>
      <w:szCs w:val="24"/>
      <w:lang w:eastAsia="ja-JP"/>
    </w:rPr>
  </w:style>
  <w:style w:type="paragraph" w:styleId="BodyTextIndent">
    <w:name w:val="Body Text Indent"/>
    <w:basedOn w:val="Normal"/>
    <w:link w:val="BodyTextIndentChar"/>
    <w:uiPriority w:val="99"/>
    <w:semiHidden/>
    <w:unhideWhenUsed/>
    <w:rsid w:val="00162EF4"/>
    <w:pPr>
      <w:spacing w:after="120"/>
      <w:ind w:left="283"/>
    </w:pPr>
  </w:style>
  <w:style w:type="character" w:customStyle="1" w:styleId="BodyTextIndentChar">
    <w:name w:val="Body Text Indent Char"/>
    <w:basedOn w:val="DefaultParagraphFont"/>
    <w:link w:val="BodyTextIndent"/>
    <w:uiPriority w:val="99"/>
    <w:semiHidden/>
    <w:rsid w:val="00162EF4"/>
    <w:rPr>
      <w:rFonts w:ascii="Times New Roman" w:eastAsia="Times New Roman" w:hAnsi="Times New Roman" w:cs="Times New Roman"/>
      <w:lang w:val="vi"/>
    </w:rPr>
  </w:style>
  <w:style w:type="paragraph" w:styleId="NormalWeb">
    <w:name w:val="Normal (Web)"/>
    <w:aliases w:val=" Char Char Char,Char Char Char Char Char Char Char Char Char Char Char Char Char Char Char,Char Char Char Char Char Char Char Char Char Char Char Char Char,Char Char Char Char Char Char Char Char Char Char Char Char,Char Char Cha, Char"/>
    <w:basedOn w:val="Normal"/>
    <w:link w:val="NormalWebChar"/>
    <w:uiPriority w:val="99"/>
    <w:unhideWhenUsed/>
    <w:rsid w:val="00162EF4"/>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Char Char Char Char Char Char Char Char Char Char Char Char Char Char Char Char,Char Char Char Char Char Char Char Char Char Char Char Char Char Char,Char Char Cha Char, Char Char"/>
    <w:link w:val="NormalWeb"/>
    <w:uiPriority w:val="99"/>
    <w:locked/>
    <w:rsid w:val="00162EF4"/>
    <w:rPr>
      <w:rFonts w:ascii="Times New Roman" w:eastAsia="Times New Roman" w:hAnsi="Times New Roman" w:cs="Times New Roman"/>
      <w:sz w:val="24"/>
      <w:szCs w:val="24"/>
      <w:lang w:val="x-none" w:eastAsia="x-none"/>
    </w:rPr>
  </w:style>
  <w:style w:type="paragraph" w:customStyle="1" w:styleId="normal-p">
    <w:name w:val="normal-p"/>
    <w:basedOn w:val="Normal"/>
    <w:rsid w:val="00162EF4"/>
    <w:pPr>
      <w:widowControl/>
      <w:autoSpaceDE/>
      <w:autoSpaceDN/>
    </w:pPr>
    <w:rPr>
      <w:sz w:val="20"/>
      <w:szCs w:val="20"/>
      <w:lang w:val="en-US"/>
    </w:rPr>
  </w:style>
  <w:style w:type="paragraph" w:styleId="BalloonText">
    <w:name w:val="Balloon Text"/>
    <w:basedOn w:val="Normal"/>
    <w:link w:val="BalloonTextChar"/>
    <w:uiPriority w:val="99"/>
    <w:semiHidden/>
    <w:unhideWhenUsed/>
    <w:rsid w:val="00007DB5"/>
    <w:rPr>
      <w:rFonts w:ascii="Tahoma" w:hAnsi="Tahoma" w:cs="Tahoma"/>
      <w:sz w:val="16"/>
      <w:szCs w:val="16"/>
    </w:rPr>
  </w:style>
  <w:style w:type="character" w:customStyle="1" w:styleId="BalloonTextChar">
    <w:name w:val="Balloon Text Char"/>
    <w:basedOn w:val="DefaultParagraphFont"/>
    <w:link w:val="BalloonText"/>
    <w:uiPriority w:val="99"/>
    <w:semiHidden/>
    <w:rsid w:val="00007DB5"/>
    <w:rPr>
      <w:rFonts w:ascii="Tahoma" w:eastAsia="Times New Roman" w:hAnsi="Tahoma" w:cs="Tahoma"/>
      <w:sz w:val="16"/>
      <w:szCs w:val="16"/>
      <w:lang w:val="vi"/>
    </w:rPr>
  </w:style>
  <w:style w:type="paragraph" w:styleId="TOCHeading">
    <w:name w:val="TOC Heading"/>
    <w:basedOn w:val="Heading1"/>
    <w:next w:val="Normal"/>
    <w:uiPriority w:val="39"/>
    <w:unhideWhenUsed/>
    <w:qFormat/>
    <w:rsid w:val="007669F3"/>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7669F3"/>
    <w:rPr>
      <w:color w:val="0000FF" w:themeColor="hyperlink"/>
      <w:u w:val="single"/>
    </w:rPr>
  </w:style>
  <w:style w:type="paragraph" w:styleId="TableofFigures">
    <w:name w:val="table of figures"/>
    <w:basedOn w:val="Normal"/>
    <w:next w:val="Normal"/>
    <w:uiPriority w:val="99"/>
    <w:unhideWhenUsed/>
    <w:rsid w:val="00062410"/>
  </w:style>
  <w:style w:type="character" w:styleId="PlaceholderText">
    <w:name w:val="Placeholder Text"/>
    <w:basedOn w:val="DefaultParagraphFont"/>
    <w:uiPriority w:val="99"/>
    <w:semiHidden/>
    <w:rsid w:val="009E1354"/>
    <w:rPr>
      <w:color w:val="808080"/>
    </w:rPr>
  </w:style>
  <w:style w:type="character" w:customStyle="1" w:styleId="Khc">
    <w:name w:val="Khác_"/>
    <w:link w:val="Khc0"/>
    <w:uiPriority w:val="99"/>
    <w:rsid w:val="0015221D"/>
    <w:rPr>
      <w:rFonts w:ascii="Times New Roman" w:hAnsi="Times New Roman"/>
      <w:sz w:val="28"/>
      <w:szCs w:val="28"/>
    </w:rPr>
  </w:style>
  <w:style w:type="paragraph" w:customStyle="1" w:styleId="Khc0">
    <w:name w:val="Khác"/>
    <w:basedOn w:val="Normal"/>
    <w:link w:val="Khc"/>
    <w:uiPriority w:val="99"/>
    <w:rsid w:val="0015221D"/>
    <w:pPr>
      <w:autoSpaceDE/>
      <w:autoSpaceDN/>
      <w:spacing w:after="80"/>
      <w:ind w:firstLine="400"/>
    </w:pPr>
    <w:rPr>
      <w:rFonts w:eastAsiaTheme="minorHAnsi" w:cstheme="minorBidi"/>
      <w:sz w:val="28"/>
      <w:szCs w:val="28"/>
      <w:lang w:val="en-US"/>
    </w:rPr>
  </w:style>
  <w:style w:type="paragraph" w:customStyle="1" w:styleId="2Danhmucmuc">
    <w:name w:val="2 Danh muc đề mục"/>
    <w:basedOn w:val="Normal"/>
    <w:link w:val="2DanhmucmucChar"/>
    <w:qFormat/>
    <w:rsid w:val="00B9757E"/>
    <w:pPr>
      <w:widowControl/>
      <w:autoSpaceDE/>
      <w:autoSpaceDN/>
      <w:spacing w:before="60" w:after="60" w:line="288" w:lineRule="auto"/>
      <w:ind w:firstLine="720"/>
      <w:jc w:val="center"/>
    </w:pPr>
    <w:rPr>
      <w:b/>
      <w:spacing w:val="2"/>
      <w:sz w:val="26"/>
      <w:szCs w:val="28"/>
      <w:lang w:val="x-none" w:eastAsia="x-none"/>
    </w:rPr>
  </w:style>
  <w:style w:type="character" w:customStyle="1" w:styleId="2DanhmucmucChar">
    <w:name w:val="2 Danh muc đề mục Char"/>
    <w:link w:val="2Danhmucmuc"/>
    <w:rsid w:val="00B9757E"/>
    <w:rPr>
      <w:rFonts w:ascii="Times New Roman" w:eastAsia="Times New Roman" w:hAnsi="Times New Roman" w:cs="Times New Roman"/>
      <w:b/>
      <w:spacing w:val="2"/>
      <w:sz w:val="26"/>
      <w:szCs w:val="28"/>
      <w:lang w:val="x-none" w:eastAsia="x-none"/>
    </w:rPr>
  </w:style>
  <w:style w:type="character" w:customStyle="1" w:styleId="Heading4Char">
    <w:name w:val="Heading 4 Char"/>
    <w:basedOn w:val="DefaultParagraphFont"/>
    <w:link w:val="Heading4"/>
    <w:uiPriority w:val="9"/>
    <w:semiHidden/>
    <w:rsid w:val="00AE78FD"/>
    <w:rPr>
      <w:rFonts w:asciiTheme="majorHAnsi" w:eastAsiaTheme="majorEastAsia" w:hAnsiTheme="majorHAnsi" w:cstheme="majorBidi"/>
      <w:i/>
      <w:iCs/>
      <w:color w:val="365F91" w:themeColor="accent1" w:themeShade="BF"/>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29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8AA9-AED0-4299-BD99-3A69CDD6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3826</TotalTime>
  <Pages>33</Pages>
  <Words>7746</Words>
  <Characters>44155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610</cp:revision>
  <cp:lastPrinted>2024-01-16T07:40:00Z</cp:lastPrinted>
  <dcterms:created xsi:type="dcterms:W3CDTF">2022-10-03T05:52:00Z</dcterms:created>
  <dcterms:modified xsi:type="dcterms:W3CDTF">2024-01-17T07:08:00Z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2022-09-30T00:00:00Z</vt:filetime>
  </property>
</Properties>
</file>